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4533" w14:textId="77777777" w:rsidR="00B7382F" w:rsidRDefault="008259DF">
      <w:pPr>
        <w:pStyle w:val="Title"/>
        <w:contextualSpacing w:val="0"/>
      </w:pPr>
      <w:bookmarkStart w:id="0" w:name="_oile95l965p5" w:colFirst="0" w:colLast="0"/>
      <w:bookmarkEnd w:id="0"/>
      <w:r>
        <w:t>M-CORD test architecture and roadmap</w:t>
      </w:r>
    </w:p>
    <w:p w14:paraId="21F36FF9" w14:textId="77777777" w:rsidR="00B7382F" w:rsidRDefault="00B7382F"/>
    <w:p w14:paraId="131B7103" w14:textId="77777777" w:rsidR="00B7382F" w:rsidRDefault="008259DF">
      <w:r>
        <w:t xml:space="preserve">This document is a proposal for M-CORD test infrastructure. The goal is to build a unified test framework to test various M-CORD components (e.g. SD-RAN, Split RAN, Fronthaul,  PGW, SGW, MME, eNodeB, HHS, etc ). The document includes a few test setups and </w:t>
      </w:r>
      <w:r>
        <w:t xml:space="preserve">test cases as example, but it is not designed to capture all test cases and test setups. </w:t>
      </w:r>
    </w:p>
    <w:p w14:paraId="1ECB337E" w14:textId="77777777" w:rsidR="00B7382F" w:rsidRDefault="008259DF">
      <w:pPr>
        <w:pStyle w:val="Heading2"/>
        <w:contextualSpacing w:val="0"/>
      </w:pPr>
      <w:bookmarkStart w:id="1" w:name="_9kkvzqok99aw" w:colFirst="0" w:colLast="0"/>
      <w:bookmarkEnd w:id="1"/>
      <w:r>
        <w:t>Objective of M-CORD test environment</w:t>
      </w:r>
    </w:p>
    <w:p w14:paraId="74833379" w14:textId="77777777" w:rsidR="00B7382F" w:rsidRDefault="008259DF">
      <w:r>
        <w:t>The primary objectives of test architecture are:</w:t>
      </w:r>
    </w:p>
    <w:p w14:paraId="685AACD4" w14:textId="77777777" w:rsidR="00B7382F" w:rsidRDefault="00B7382F"/>
    <w:p w14:paraId="79A5353A" w14:textId="77777777" w:rsidR="00B7382F" w:rsidRDefault="008259DF">
      <w:pPr>
        <w:numPr>
          <w:ilvl w:val="0"/>
          <w:numId w:val="7"/>
        </w:numPr>
        <w:ind w:hanging="360"/>
        <w:contextualSpacing/>
      </w:pPr>
      <w:r>
        <w:t>Support end-to-end test as well as subsystem test - The system should be able t</w:t>
      </w:r>
      <w:r>
        <w:t>o support End-to-end testing ( UE-eNodeB-EPC-Internet ) as well as subsystem test (e.g. SD-RAN, PGW/SGW only or eNodeB only ). For subsystem testing, the framework should be able to extenicate a test environment to “wrap around” the DUT ( device under test</w:t>
      </w:r>
      <w:r>
        <w:t xml:space="preserve"> ). The following diagrams shows an example of end-to-end test environment. The framework is able to setup the LTE network and generate test traffic. </w:t>
      </w:r>
    </w:p>
    <w:p w14:paraId="51F7E7B5" w14:textId="77777777" w:rsidR="00B7382F" w:rsidRDefault="00B7382F"/>
    <w:p w14:paraId="2E80EB7D" w14:textId="77777777" w:rsidR="00B7382F" w:rsidRDefault="008259DF">
      <w:pPr>
        <w:ind w:firstLine="720"/>
      </w:pPr>
      <w:r>
        <w:rPr>
          <w:noProof/>
        </w:rPr>
        <mc:AlternateContent>
          <mc:Choice Requires="wpg">
            <w:drawing>
              <wp:inline distT="114300" distB="114300" distL="114300" distR="114300" wp14:anchorId="53F42DCB" wp14:editId="598D9EBC">
                <wp:extent cx="3605213" cy="1390069"/>
                <wp:effectExtent l="0" t="0" r="0" b="0"/>
                <wp:docPr id="3" name="Group 3"/>
                <wp:cNvGraphicFramePr/>
                <a:graphic xmlns:a="http://schemas.openxmlformats.org/drawingml/2006/main">
                  <a:graphicData uri="http://schemas.microsoft.com/office/word/2010/wordprocessingGroup">
                    <wpg:wgp>
                      <wpg:cNvGrpSpPr/>
                      <wpg:grpSpPr>
                        <a:xfrm>
                          <a:off x="0" y="0"/>
                          <a:ext cx="3605213" cy="1390069"/>
                          <a:chOff x="1419225" y="459100"/>
                          <a:chExt cx="6772275" cy="2590800"/>
                        </a:xfrm>
                      </wpg:grpSpPr>
                      <wps:wsp>
                        <wps:cNvPr id="1" name="Rounded Rectangle 1"/>
                        <wps:cNvSpPr/>
                        <wps:spPr>
                          <a:xfrm>
                            <a:off x="2371725" y="459100"/>
                            <a:ext cx="4934100" cy="1542900"/>
                          </a:xfrm>
                          <a:prstGeom prst="roundRect">
                            <a:avLst>
                              <a:gd name="adj" fmla="val 16667"/>
                            </a:avLst>
                          </a:prstGeom>
                          <a:solidFill>
                            <a:srgbClr val="6FA8DC"/>
                          </a:solidFill>
                          <a:ln w="9525" cap="flat" cmpd="sng">
                            <a:solidFill>
                              <a:srgbClr val="000000"/>
                            </a:solidFill>
                            <a:prstDash val="solid"/>
                            <a:round/>
                            <a:headEnd type="none" w="med" len="med"/>
                            <a:tailEnd type="none" w="med" len="med"/>
                          </a:ln>
                        </wps:spPr>
                        <wps:txbx>
                          <w:txbxContent>
                            <w:p w14:paraId="4AA93488" w14:textId="77777777" w:rsidR="00B7382F" w:rsidRDefault="008259DF">
                              <w:pPr>
                                <w:spacing w:line="240" w:lineRule="auto"/>
                                <w:textDirection w:val="btLr"/>
                              </w:pPr>
                              <w:r>
                                <w:rPr>
                                  <w:sz w:val="28"/>
                                </w:rPr>
                                <w:t>DUT</w:t>
                              </w:r>
                            </w:p>
                          </w:txbxContent>
                        </wps:txbx>
                        <wps:bodyPr lIns="91425" tIns="91425" rIns="91425" bIns="91425" anchor="t" anchorCtr="0"/>
                      </wps:wsp>
                      <wps:wsp>
                        <wps:cNvPr id="2" name="Rectangle 2"/>
                        <wps:cNvSpPr/>
                        <wps:spPr>
                          <a:xfrm>
                            <a:off x="2638200" y="1363975"/>
                            <a:ext cx="4764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3B3CA4A7" w14:textId="77777777" w:rsidR="00B7382F" w:rsidRDefault="008259DF">
                              <w:pPr>
                                <w:spacing w:line="240" w:lineRule="auto"/>
                                <w:textDirection w:val="btLr"/>
                              </w:pPr>
                              <w:r>
                                <w:rPr>
                                  <w:sz w:val="28"/>
                                </w:rPr>
                                <w:t>UE</w:t>
                              </w:r>
                            </w:p>
                          </w:txbxContent>
                        </wps:txbx>
                        <wps:bodyPr lIns="91425" tIns="91425" rIns="91425" bIns="91425" anchor="ctr" anchorCtr="0"/>
                      </wps:wsp>
                      <wps:wsp>
                        <wps:cNvPr id="4" name="Rectangle 4"/>
                        <wps:cNvSpPr/>
                        <wps:spPr>
                          <a:xfrm>
                            <a:off x="3419475" y="1363975"/>
                            <a:ext cx="6000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3C2F4140" w14:textId="77777777" w:rsidR="00B7382F" w:rsidRDefault="008259DF">
                              <w:pPr>
                                <w:spacing w:line="240" w:lineRule="auto"/>
                                <w:jc w:val="center"/>
                                <w:textDirection w:val="btLr"/>
                              </w:pPr>
                              <w:r>
                                <w:rPr>
                                  <w:sz w:val="28"/>
                                </w:rPr>
                                <w:t>RRH</w:t>
                              </w:r>
                            </w:p>
                          </w:txbxContent>
                        </wps:txbx>
                        <wps:bodyPr lIns="91425" tIns="91425" rIns="91425" bIns="91425" anchor="ctr" anchorCtr="0"/>
                      </wps:wsp>
                      <wps:wsp>
                        <wps:cNvPr id="5" name="Rectangle 5"/>
                        <wps:cNvSpPr/>
                        <wps:spPr>
                          <a:xfrm>
                            <a:off x="4324350" y="1363975"/>
                            <a:ext cx="6000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6A05FAAC" w14:textId="77777777" w:rsidR="00B7382F" w:rsidRDefault="008259DF">
                              <w:pPr>
                                <w:spacing w:line="240" w:lineRule="auto"/>
                                <w:jc w:val="center"/>
                                <w:textDirection w:val="btLr"/>
                              </w:pPr>
                              <w:r>
                                <w:rPr>
                                  <w:sz w:val="28"/>
                                </w:rPr>
                                <w:t>eNB</w:t>
                              </w:r>
                            </w:p>
                          </w:txbxContent>
                        </wps:txbx>
                        <wps:bodyPr lIns="91425" tIns="91425" rIns="91425" bIns="91425" anchor="ctr" anchorCtr="0"/>
                      </wps:wsp>
                      <wps:wsp>
                        <wps:cNvPr id="6" name="Rectangle 6"/>
                        <wps:cNvSpPr/>
                        <wps:spPr>
                          <a:xfrm>
                            <a:off x="5229225" y="1363975"/>
                            <a:ext cx="7524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652CC8E7" w14:textId="77777777" w:rsidR="00B7382F" w:rsidRDefault="008259DF">
                              <w:pPr>
                                <w:spacing w:line="240" w:lineRule="auto"/>
                                <w:jc w:val="center"/>
                                <w:textDirection w:val="btLr"/>
                              </w:pPr>
                              <w:r>
                                <w:rPr>
                                  <w:sz w:val="28"/>
                                </w:rPr>
                                <w:t>SGW</w:t>
                              </w:r>
                            </w:p>
                          </w:txbxContent>
                        </wps:txbx>
                        <wps:bodyPr lIns="91425" tIns="91425" rIns="91425" bIns="91425" anchor="ctr" anchorCtr="0"/>
                      </wps:wsp>
                      <wps:wsp>
                        <wps:cNvPr id="7" name="Rectangle 7"/>
                        <wps:cNvSpPr/>
                        <wps:spPr>
                          <a:xfrm>
                            <a:off x="6286500" y="1363975"/>
                            <a:ext cx="7524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448BFCF9" w14:textId="77777777" w:rsidR="00B7382F" w:rsidRDefault="008259DF">
                              <w:pPr>
                                <w:spacing w:line="240" w:lineRule="auto"/>
                                <w:jc w:val="center"/>
                                <w:textDirection w:val="btLr"/>
                              </w:pPr>
                              <w:r>
                                <w:rPr>
                                  <w:sz w:val="28"/>
                                </w:rPr>
                                <w:t>PGW</w:t>
                              </w:r>
                            </w:p>
                          </w:txbxContent>
                        </wps:txbx>
                        <wps:bodyPr lIns="91425" tIns="91425" rIns="91425" bIns="91425" anchor="ctr" anchorCtr="0"/>
                      </wps:wsp>
                      <wps:wsp>
                        <wps:cNvPr id="8" name="Rectangle 8"/>
                        <wps:cNvSpPr/>
                        <wps:spPr>
                          <a:xfrm>
                            <a:off x="5229225" y="687700"/>
                            <a:ext cx="7524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1B466406" w14:textId="77777777" w:rsidR="00B7382F" w:rsidRDefault="008259DF">
                              <w:pPr>
                                <w:spacing w:line="240" w:lineRule="auto"/>
                                <w:jc w:val="center"/>
                                <w:textDirection w:val="btLr"/>
                              </w:pPr>
                              <w:r>
                                <w:rPr>
                                  <w:sz w:val="28"/>
                                </w:rPr>
                                <w:t>MME</w:t>
                              </w:r>
                            </w:p>
                          </w:txbxContent>
                        </wps:txbx>
                        <wps:bodyPr lIns="91425" tIns="91425" rIns="91425" bIns="91425" anchor="ctr" anchorCtr="0"/>
                      </wps:wsp>
                      <wps:wsp>
                        <wps:cNvPr id="9" name="Straight Arrow Connector 9"/>
                        <wps:cNvCnPr/>
                        <wps:spPr>
                          <a:xfrm>
                            <a:off x="3114600" y="1544875"/>
                            <a:ext cx="304800" cy="0"/>
                          </a:xfrm>
                          <a:prstGeom prst="straightConnector1">
                            <a:avLst/>
                          </a:prstGeom>
                          <a:noFill/>
                          <a:ln w="9525" cap="flat" cmpd="sng">
                            <a:solidFill>
                              <a:srgbClr val="000000"/>
                            </a:solidFill>
                            <a:prstDash val="solid"/>
                            <a:round/>
                            <a:headEnd type="none" w="lg" len="lg"/>
                            <a:tailEnd type="none" w="lg" len="lg"/>
                          </a:ln>
                        </wps:spPr>
                        <wps:bodyPr/>
                      </wps:wsp>
                      <wps:wsp>
                        <wps:cNvPr id="10" name="Straight Arrow Connector 10"/>
                        <wps:cNvCnPr/>
                        <wps:spPr>
                          <a:xfrm>
                            <a:off x="4019475" y="1544875"/>
                            <a:ext cx="304800" cy="0"/>
                          </a:xfrm>
                          <a:prstGeom prst="straightConnector1">
                            <a:avLst/>
                          </a:prstGeom>
                          <a:noFill/>
                          <a:ln w="9525" cap="flat" cmpd="sng">
                            <a:solidFill>
                              <a:srgbClr val="000000"/>
                            </a:solidFill>
                            <a:prstDash val="solid"/>
                            <a:round/>
                            <a:headEnd type="none" w="lg" len="lg"/>
                            <a:tailEnd type="none" w="lg" len="lg"/>
                          </a:ln>
                        </wps:spPr>
                        <wps:bodyPr/>
                      </wps:wsp>
                      <wps:wsp>
                        <wps:cNvPr id="11" name="Straight Arrow Connector 11"/>
                        <wps:cNvCnPr/>
                        <wps:spPr>
                          <a:xfrm>
                            <a:off x="4924350" y="1544875"/>
                            <a:ext cx="304800" cy="0"/>
                          </a:xfrm>
                          <a:prstGeom prst="straightConnector1">
                            <a:avLst/>
                          </a:prstGeom>
                          <a:noFill/>
                          <a:ln w="9525" cap="flat" cmpd="sng">
                            <a:solidFill>
                              <a:srgbClr val="000000"/>
                            </a:solidFill>
                            <a:prstDash val="solid"/>
                            <a:round/>
                            <a:headEnd type="none" w="lg" len="lg"/>
                            <a:tailEnd type="none" w="lg" len="lg"/>
                          </a:ln>
                        </wps:spPr>
                        <wps:bodyPr/>
                      </wps:wsp>
                      <wps:wsp>
                        <wps:cNvPr id="12" name="Straight Arrow Connector 12"/>
                        <wps:cNvCnPr/>
                        <wps:spPr>
                          <a:xfrm rot="10800000" flipH="1">
                            <a:off x="4624350" y="868675"/>
                            <a:ext cx="604800" cy="495300"/>
                          </a:xfrm>
                          <a:prstGeom prst="straightConnector1">
                            <a:avLst/>
                          </a:prstGeom>
                          <a:noFill/>
                          <a:ln w="9525" cap="flat" cmpd="sng">
                            <a:solidFill>
                              <a:srgbClr val="000000"/>
                            </a:solidFill>
                            <a:prstDash val="solid"/>
                            <a:round/>
                            <a:headEnd type="none" w="lg" len="lg"/>
                            <a:tailEnd type="none" w="lg" len="lg"/>
                          </a:ln>
                        </wps:spPr>
                        <wps:bodyPr/>
                      </wps:wsp>
                      <wps:wsp>
                        <wps:cNvPr id="13" name="Straight Arrow Connector 13"/>
                        <wps:cNvCnPr/>
                        <wps:spPr>
                          <a:xfrm>
                            <a:off x="5605425" y="1049500"/>
                            <a:ext cx="0" cy="314400"/>
                          </a:xfrm>
                          <a:prstGeom prst="straightConnector1">
                            <a:avLst/>
                          </a:prstGeom>
                          <a:noFill/>
                          <a:ln w="9525" cap="flat" cmpd="sng">
                            <a:solidFill>
                              <a:srgbClr val="000000"/>
                            </a:solidFill>
                            <a:prstDash val="solid"/>
                            <a:round/>
                            <a:headEnd type="none" w="lg" len="lg"/>
                            <a:tailEnd type="none" w="lg" len="lg"/>
                          </a:ln>
                        </wps:spPr>
                        <wps:bodyPr/>
                      </wps:wsp>
                      <wps:wsp>
                        <wps:cNvPr id="14" name="Straight Arrow Connector 14"/>
                        <wps:cNvCnPr/>
                        <wps:spPr>
                          <a:xfrm>
                            <a:off x="5981625" y="1544875"/>
                            <a:ext cx="304800" cy="0"/>
                          </a:xfrm>
                          <a:prstGeom prst="straightConnector1">
                            <a:avLst/>
                          </a:prstGeom>
                          <a:noFill/>
                          <a:ln w="9525" cap="flat" cmpd="sng">
                            <a:solidFill>
                              <a:srgbClr val="000000"/>
                            </a:solidFill>
                            <a:prstDash val="solid"/>
                            <a:round/>
                            <a:headEnd type="none" w="lg" len="lg"/>
                            <a:tailEnd type="none" w="lg" len="lg"/>
                          </a:ln>
                        </wps:spPr>
                        <wps:bodyPr/>
                      </wps:wsp>
                      <wps:wsp>
                        <wps:cNvPr id="15" name="Flowchart: Process 15"/>
                        <wps:cNvSpPr/>
                        <wps:spPr>
                          <a:xfrm>
                            <a:off x="1419225" y="802000"/>
                            <a:ext cx="685800" cy="1476375"/>
                          </a:xfrm>
                          <a:prstGeom prst="flowChartProcess">
                            <a:avLst/>
                          </a:prstGeom>
                          <a:solidFill>
                            <a:srgbClr val="FFE599"/>
                          </a:solidFill>
                          <a:ln>
                            <a:noFill/>
                          </a:ln>
                        </wps:spPr>
                        <wps:txbx>
                          <w:txbxContent>
                            <w:p w14:paraId="72A2CF2A" w14:textId="77777777" w:rsidR="00B7382F" w:rsidRDefault="00B7382F">
                              <w:pPr>
                                <w:spacing w:line="240" w:lineRule="auto"/>
                                <w:textDirection w:val="btLr"/>
                              </w:pPr>
                            </w:p>
                          </w:txbxContent>
                        </wps:txbx>
                        <wps:bodyPr lIns="91425" tIns="91425" rIns="91425" bIns="91425" anchor="ctr" anchorCtr="0"/>
                      </wps:wsp>
                      <wps:wsp>
                        <wps:cNvPr id="16" name="Flowchart: Process 16"/>
                        <wps:cNvSpPr/>
                        <wps:spPr>
                          <a:xfrm>
                            <a:off x="7505700" y="802000"/>
                            <a:ext cx="685800" cy="1476375"/>
                          </a:xfrm>
                          <a:prstGeom prst="flowChartProcess">
                            <a:avLst/>
                          </a:prstGeom>
                          <a:solidFill>
                            <a:srgbClr val="FFE599"/>
                          </a:solidFill>
                          <a:ln>
                            <a:noFill/>
                          </a:ln>
                        </wps:spPr>
                        <wps:txbx>
                          <w:txbxContent>
                            <w:p w14:paraId="7354CD56" w14:textId="77777777" w:rsidR="00B7382F" w:rsidRDefault="00B7382F">
                              <w:pPr>
                                <w:spacing w:line="240" w:lineRule="auto"/>
                                <w:textDirection w:val="btLr"/>
                              </w:pPr>
                            </w:p>
                          </w:txbxContent>
                        </wps:txbx>
                        <wps:bodyPr lIns="91425" tIns="91425" rIns="91425" bIns="91425" anchor="ctr" anchorCtr="0"/>
                      </wps:wsp>
                      <wps:wsp>
                        <wps:cNvPr id="17" name="Flowchart: Process 17"/>
                        <wps:cNvSpPr/>
                        <wps:spPr>
                          <a:xfrm>
                            <a:off x="1419225" y="2278375"/>
                            <a:ext cx="6772275" cy="771525"/>
                          </a:xfrm>
                          <a:prstGeom prst="flowChartProcess">
                            <a:avLst/>
                          </a:prstGeom>
                          <a:solidFill>
                            <a:srgbClr val="FFE599"/>
                          </a:solidFill>
                          <a:ln>
                            <a:noFill/>
                          </a:ln>
                        </wps:spPr>
                        <wps:txbx>
                          <w:txbxContent>
                            <w:p w14:paraId="65C0E332" w14:textId="77777777" w:rsidR="00B7382F" w:rsidRDefault="008259DF">
                              <w:pPr>
                                <w:spacing w:line="240" w:lineRule="auto"/>
                                <w:jc w:val="center"/>
                                <w:textDirection w:val="btLr"/>
                              </w:pPr>
                              <w:r>
                                <w:rPr>
                                  <w:sz w:val="28"/>
                                </w:rPr>
                                <w:t>Test Framework</w:t>
                              </w:r>
                            </w:p>
                          </w:txbxContent>
                        </wps:txbx>
                        <wps:bodyPr lIns="91425" tIns="91425" rIns="91425" bIns="91425" anchor="ctr" anchorCtr="0"/>
                      </wps:wsp>
                      <wps:wsp>
                        <wps:cNvPr id="18" name="Straight Arrow Connector 18"/>
                        <wps:cNvCnPr/>
                        <wps:spPr>
                          <a:xfrm>
                            <a:off x="2105025" y="1540187"/>
                            <a:ext cx="533100" cy="4800"/>
                          </a:xfrm>
                          <a:prstGeom prst="straightConnector1">
                            <a:avLst/>
                          </a:prstGeom>
                          <a:noFill/>
                          <a:ln w="9525" cap="flat" cmpd="sng">
                            <a:solidFill>
                              <a:srgbClr val="000000"/>
                            </a:solidFill>
                            <a:prstDash val="solid"/>
                            <a:round/>
                            <a:headEnd type="none" w="lg" len="lg"/>
                            <a:tailEnd type="triangle" w="lg" len="lg"/>
                          </a:ln>
                        </wps:spPr>
                        <wps:bodyPr/>
                      </wps:wsp>
                      <wps:wsp>
                        <wps:cNvPr id="19" name="Straight Arrow Connector 19"/>
                        <wps:cNvCnPr/>
                        <wps:spPr>
                          <a:xfrm flipH="1">
                            <a:off x="7038900" y="1540187"/>
                            <a:ext cx="466800" cy="48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w14:anchorId="53F42DCB" id="Group 3" o:spid="_x0000_s1026" style="width:283.9pt;height:109.45pt;mso-position-horizontal-relative:char;mso-position-vertical-relative:line" coordorigin="14192,4591" coordsize="67722,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">
                <v:roundrect id="Rounded Rectangle 1" o:spid="_x0000_s1027" style="position:absolute;left:23717;top:4591;width:49341;height:15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Abb4A&#10;AADaAAAADwAAAGRycy9kb3ducmV2LnhtbERPTWvCQBC9F/wPywje6qYKQaKrlIIgeLFJQY9DdpoE&#10;s7MhO2r8926g0NPweJ+z2Q2uVXfqQ+PZwMc8AUVcettwZeCn2L+vQAVBtth6JgNPCrDbTt42mFn/&#10;4G+651KpGMIhQwO1SJdpHcqaHIa574gj9+t7hxJhX2nb4yOGu1YvkiTVDhuODTV29FVTec1vzsAy&#10;kWNXXI7Cjbj0emp56VZnY2bT4XMNSmiQf/Gf+2DjfBhfGa/e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dwG2+AAAA2gAAAA8AAAAAAAAAAAAAAAAAmAIAAGRycy9kb3ducmV2&#10;LnhtbFBLBQYAAAAABAAEAPUAAACDAwAAAAA=&#10;" fillcolor="#6fa8dc">
                  <v:textbox inset="2.53958mm,2.53958mm,2.53958mm,2.53958mm">
                    <w:txbxContent>
                      <w:p w14:paraId="4AA93488" w14:textId="77777777" w:rsidR="00B7382F" w:rsidRDefault="008259DF">
                        <w:pPr>
                          <w:spacing w:line="240" w:lineRule="auto"/>
                          <w:textDirection w:val="btLr"/>
                        </w:pPr>
                        <w:r>
                          <w:rPr>
                            <w:sz w:val="28"/>
                          </w:rPr>
                          <w:t>DUT</w:t>
                        </w:r>
                      </w:p>
                    </w:txbxContent>
                  </v:textbox>
                </v:roundrect>
                <v:rect id="Rectangle 2" o:spid="_x0000_s1028" style="position:absolute;left:26382;top:13639;width:476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3UsIA&#10;AADaAAAADwAAAGRycy9kb3ducmV2LnhtbESPT2sCMRTE7wW/Q3gFL6LZihTdGkUXBLEn/1y8PTav&#10;m6WblyVJ1/XbG6HgcZiZ3zDLdW8b0ZEPtWMFH5MMBHHpdM2Vgst5N56DCBFZY+OYFNwpwHo1eFti&#10;rt2Nj9SdYiUShEOOCkyMbS5lKA1ZDBPXEifvx3mLMUlfSe3xluC2kdMs+5QWa04LBlsqDJW/pz+r&#10;wJuiRRwVZlF/V911289Gm4NTavjeb75AROrjK/zf3msFU3heS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HdSwgAAANoAAAAPAAAAAAAAAAAAAAAAAJgCAABkcnMvZG93&#10;bnJldi54bWxQSwUGAAAAAAQABAD1AAAAhwMAAAAA&#10;" fillcolor="#cfe2f3">
                  <v:stroke joinstyle="round"/>
                  <v:textbox inset="2.53958mm,2.53958mm,2.53958mm,2.53958mm">
                    <w:txbxContent>
                      <w:p w14:paraId="3B3CA4A7" w14:textId="77777777" w:rsidR="00B7382F" w:rsidRDefault="008259DF">
                        <w:pPr>
                          <w:spacing w:line="240" w:lineRule="auto"/>
                          <w:textDirection w:val="btLr"/>
                        </w:pPr>
                        <w:r>
                          <w:rPr>
                            <w:sz w:val="28"/>
                          </w:rPr>
                          <w:t>UE</w:t>
                        </w:r>
                      </w:p>
                    </w:txbxContent>
                  </v:textbox>
                </v:rect>
                <v:rect id="Rectangle 4" o:spid="_x0000_s1029" style="position:absolute;left:34194;top:13639;width:6000;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KvcIA&#10;AADaAAAADwAAAGRycy9kb3ducmV2LnhtbESPQWsCMRSE74X+h/CEXkSzFim6GsUuFERPXXvp7bF5&#10;bhY3L0sS1+2/N4LQ4zAz3zDr7WBb0ZMPjWMFs2kGgrhyuuFawc/pa7IAESKyxtYxKfijANvN68sa&#10;c+1u/E19GWuRIBxyVGBi7HIpQ2XIYpi6jjh5Z+ctxiR9LbXHW4LbVr5n2Ye02HBaMNhRYai6lFer&#10;wJuiQxwXZtkc6/73c5iPdwen1Nto2K1ARBrif/jZ3msFc3hcS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Uq9wgAAANoAAAAPAAAAAAAAAAAAAAAAAJgCAABkcnMvZG93&#10;bnJldi54bWxQSwUGAAAAAAQABAD1AAAAhwMAAAAA&#10;" fillcolor="#cfe2f3">
                  <v:stroke joinstyle="round"/>
                  <v:textbox inset="2.53958mm,2.53958mm,2.53958mm,2.53958mm">
                    <w:txbxContent>
                      <w:p w14:paraId="3C2F4140" w14:textId="77777777" w:rsidR="00B7382F" w:rsidRDefault="008259DF">
                        <w:pPr>
                          <w:spacing w:line="240" w:lineRule="auto"/>
                          <w:jc w:val="center"/>
                          <w:textDirection w:val="btLr"/>
                        </w:pPr>
                        <w:r>
                          <w:rPr>
                            <w:sz w:val="28"/>
                          </w:rPr>
                          <w:t>RRH</w:t>
                        </w:r>
                      </w:p>
                    </w:txbxContent>
                  </v:textbox>
                </v:rect>
                <v:rect id="Rectangle 5" o:spid="_x0000_s1030" style="position:absolute;left:43243;top:13639;width:6000;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vJsIA&#10;AADaAAAADwAAAGRycy9kb3ducmV2LnhtbESPQWsCMRSE74X+h/AKvYhmW6zoahRdEMSetL14e2ye&#10;m6WblyWJ6/rvjSD0OMzMN8xi1dtGdORD7VjBxygDQVw6XXOl4PdnO5yCCBFZY+OYFNwowGr5+rLA&#10;XLsrH6g7xkokCIccFZgY21zKUBqyGEauJU7e2XmLMUlfSe3xmuC2kZ9ZNpEWa04LBlsqDJV/x4tV&#10;4E3RIg4KM6u/q+606ceD9d4p9f7Wr+cgIvXxP/xs77SCL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e8mwgAAANoAAAAPAAAAAAAAAAAAAAAAAJgCAABkcnMvZG93&#10;bnJldi54bWxQSwUGAAAAAAQABAD1AAAAhwMAAAAA&#10;" fillcolor="#cfe2f3">
                  <v:stroke joinstyle="round"/>
                  <v:textbox inset="2.53958mm,2.53958mm,2.53958mm,2.53958mm">
                    <w:txbxContent>
                      <w:p w14:paraId="6A05FAAC" w14:textId="77777777" w:rsidR="00B7382F" w:rsidRDefault="008259DF">
                        <w:pPr>
                          <w:spacing w:line="240" w:lineRule="auto"/>
                          <w:jc w:val="center"/>
                          <w:textDirection w:val="btLr"/>
                        </w:pPr>
                        <w:r>
                          <w:rPr>
                            <w:sz w:val="28"/>
                          </w:rPr>
                          <w:t>eNB</w:t>
                        </w:r>
                      </w:p>
                    </w:txbxContent>
                  </v:textbox>
                </v:rect>
                <v:rect id="Rectangle 6" o:spid="_x0000_s1031" style="position:absolute;left:52292;top:13639;width:752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xUcIA&#10;AADaAAAADwAAAGRycy9kb3ducmV2LnhtbESPQWsCMRSE70L/Q3hCL6LZFhFdjWIXCmJPrr309tg8&#10;N4ublyVJ1+2/N4LQ4zAz3zCb3WBb0ZMPjWMFb7MMBHHldMO1gu/z53QJIkRkja1jUvBHAXbbl9EG&#10;c+1ufKK+jLVIEA45KjAxdrmUoTJkMcxcR5y8i/MWY5K+ltrjLcFtK9+zbCEtNpwWDHZUGKqu5a9V&#10;4E3RIU4Ks2q+6v7nY5hP9ken1Ot42K9BRBrif/jZPmgFC3hcS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3FRwgAAANoAAAAPAAAAAAAAAAAAAAAAAJgCAABkcnMvZG93&#10;bnJldi54bWxQSwUGAAAAAAQABAD1AAAAhwMAAAAA&#10;" fillcolor="#cfe2f3">
                  <v:stroke joinstyle="round"/>
                  <v:textbox inset="2.53958mm,2.53958mm,2.53958mm,2.53958mm">
                    <w:txbxContent>
                      <w:p w14:paraId="652CC8E7" w14:textId="77777777" w:rsidR="00B7382F" w:rsidRDefault="008259DF">
                        <w:pPr>
                          <w:spacing w:line="240" w:lineRule="auto"/>
                          <w:jc w:val="center"/>
                          <w:textDirection w:val="btLr"/>
                        </w:pPr>
                        <w:r>
                          <w:rPr>
                            <w:sz w:val="28"/>
                          </w:rPr>
                          <w:t>SGW</w:t>
                        </w:r>
                      </w:p>
                    </w:txbxContent>
                  </v:textbox>
                </v:rect>
                <v:rect id="Rectangle 7" o:spid="_x0000_s1032" style="position:absolute;left:62865;top:13639;width:752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UysIA&#10;AADaAAAADwAAAGRycy9kb3ducmV2LnhtbESPQWsCMRSE74X+h/AKvYhmW6TqahRdEMSetL14e2ye&#10;m6WblyWJ6/rvjSD0OMzMN8xi1dtGdORD7VjBxygDQVw6XXOl4PdnO5yCCBFZY+OYFNwowGr5+rLA&#10;XLsrH6g7xkokCIccFZgY21zKUBqyGEauJU7e2XmLMUlfSe3xmuC2kZ9Z9iUt1pwWDLZUGCr/jher&#10;wJuiRRwUZlZ/V91p048H671T6v2tX89BROrjf/jZ3mkFE3hc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9TKwgAAANoAAAAPAAAAAAAAAAAAAAAAAJgCAABkcnMvZG93&#10;bnJldi54bWxQSwUGAAAAAAQABAD1AAAAhwMAAAAA&#10;" fillcolor="#cfe2f3">
                  <v:stroke joinstyle="round"/>
                  <v:textbox inset="2.53958mm,2.53958mm,2.53958mm,2.53958mm">
                    <w:txbxContent>
                      <w:p w14:paraId="448BFCF9" w14:textId="77777777" w:rsidR="00B7382F" w:rsidRDefault="008259DF">
                        <w:pPr>
                          <w:spacing w:line="240" w:lineRule="auto"/>
                          <w:jc w:val="center"/>
                          <w:textDirection w:val="btLr"/>
                        </w:pPr>
                        <w:r>
                          <w:rPr>
                            <w:sz w:val="28"/>
                          </w:rPr>
                          <w:t>PGW</w:t>
                        </w:r>
                      </w:p>
                    </w:txbxContent>
                  </v:textbox>
                </v:rect>
                <v:rect id="Rectangle 8" o:spid="_x0000_s1033" style="position:absolute;left:52292;top:6877;width:752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AuL4A&#10;AADaAAAADwAAAGRycy9kb3ducmV2LnhtbERPTYvCMBC9C/6HMMJeRFNFZK1G0YKw6EnXi7ehGZti&#10;MylJrN1/vzks7PHxvje73jaiIx9qxwpm0wwEcel0zZWC2/dx8gkiRGSNjWNS8EMBdtvhYIO5dm++&#10;UHeNlUghHHJUYGJscylDachimLqWOHEP5y3GBH0ltcd3CreNnGfZUlqsOTUYbKkwVD6vL6vAm6JF&#10;HBdmVZ+r7n7oF+P9ySn1Mer3axCR+vgv/nN/aQVpa7qSboDc/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YQLi+AAAA2gAAAA8AAAAAAAAAAAAAAAAAmAIAAGRycy9kb3ducmV2&#10;LnhtbFBLBQYAAAAABAAEAPUAAACDAwAAAAA=&#10;" fillcolor="#cfe2f3">
                  <v:stroke joinstyle="round"/>
                  <v:textbox inset="2.53958mm,2.53958mm,2.53958mm,2.53958mm">
                    <w:txbxContent>
                      <w:p w14:paraId="1B466406" w14:textId="77777777" w:rsidR="00B7382F" w:rsidRDefault="008259DF">
                        <w:pPr>
                          <w:spacing w:line="240" w:lineRule="auto"/>
                          <w:jc w:val="center"/>
                          <w:textDirection w:val="btLr"/>
                        </w:pPr>
                        <w:r>
                          <w:rPr>
                            <w:sz w:val="28"/>
                          </w:rPr>
                          <w:t>MME</w:t>
                        </w:r>
                      </w:p>
                    </w:txbxContent>
                  </v:textbox>
                </v:rect>
                <v:shapetype id="_x0000_t32" coordsize="21600,21600" o:spt="32" o:oned="t" path="m,l21600,21600e" filled="f">
                  <v:path arrowok="t" fillok="f" o:connecttype="none"/>
                  <o:lock v:ext="edit" shapetype="t"/>
                </v:shapetype>
                <v:shape id="Straight Arrow Connector 9" o:spid="_x0000_s1034" type="#_x0000_t32" style="position:absolute;left:31146;top:1544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hScIAAADaAAAADwAAAGRycy9kb3ducmV2LnhtbESPX0sDMRDE3wv9DmELvrW5Wih6Ni2l&#10;IAgFsX8QfFsu6+XwsnsmsXd+e1Mo+DjMzG+Y1WbwrbpQiI2wgfmsAEVciW24NnA+PU8fQMWEbLEV&#10;JgO/FGGzHo9WWFrp+UCXY6pVhnAs0YBLqSu1jpUjj3EmHXH2PiV4TFmGWtuAfYb7Vt8XxVJ7bDgv&#10;OOxo56j6Ov74TPlupP94m+95Mbh3fpUg1WJvzN1k2D6BSjSk//Ct/WINP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XhScIAAADaAAAADwAAAAAAAAAAAAAA&#10;AAChAgAAZHJzL2Rvd25yZXYueG1sUEsFBgAAAAAEAAQA+QAAAJADAAAAAA==&#10;">
                  <v:stroke startarrowwidth="wide" startarrowlength="long" endarrowwidth="wide" endarrowlength="long"/>
                </v:shape>
                <v:shape id="Straight Arrow Connector 10" o:spid="_x0000_s1035" type="#_x0000_t32" style="position:absolute;left:40194;top:1544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vhsIAAADbAAAADwAAAGRycy9kb3ducmV2LnhtbESPQUsDQQyF70L/w5CCNztbCyJrp0WE&#10;glAQrSJ4CzvpztKdZDszdtd/bw6Ctxfy8uW99XaKvblQyp2wg+WiAkPciO+4dfDxvru5B5MLssde&#10;mBz8UIbtZna1xtrLyG90OZTWKIRzjQ5CKUNtbW4CRcwLGYh1d5QUseiYWusTjgqPvb2tqjsbsWP9&#10;EHCgp0DN6fAdlXLuZPx6Xe55NYVPfpEkzWrv3PV8enwAU2gq/+a/62ev8TW9dlEBd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OvhsIAAADbAAAADwAAAAAAAAAAAAAA&#10;AAChAgAAZHJzL2Rvd25yZXYueG1sUEsFBgAAAAAEAAQA+QAAAJADAAAAAA==&#10;">
                  <v:stroke startarrowwidth="wide" startarrowlength="long" endarrowwidth="wide" endarrowlength="long"/>
                </v:shape>
                <v:shape id="Straight Arrow Connector 11" o:spid="_x0000_s1036" type="#_x0000_t32" style="position:absolute;left:49243;top:1544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KHcMAAADbAAAADwAAAGRycy9kb3ducmV2LnhtbESPQWvDMAyF74X9B6PCbq2TFcZI65ZS&#10;GAwKY+vKYDcRq3FoLGW212T/fh4UepN47316Wm1G36kLhdgKGyjnBSjiWmzLjYHjx/PsCVRMyBY7&#10;YTLwSxE267vJCisrA7/T5ZAalSEcKzTgUuorrWPtyGOcS0+ctZMEjymvodE24JDhvtMPRfGoPbac&#10;LzjsaeeoPh9+fKZ8tzJ8vZV7Xozuk18lSL3YG3M/HbdLUInGdDNf0y821y/h/5c8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Ch3DAAAA2wAAAA8AAAAAAAAAAAAA&#10;AAAAoQIAAGRycy9kb3ducmV2LnhtbFBLBQYAAAAABAAEAPkAAACRAwAAAAA=&#10;">
                  <v:stroke startarrowwidth="wide" startarrowlength="long" endarrowwidth="wide" endarrowlength="long"/>
                </v:shape>
                <v:shape id="Straight Arrow Connector 12" o:spid="_x0000_s1037" type="#_x0000_t32" style="position:absolute;left:46243;top:8686;width:6048;height:495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Ecqr8AAADbAAAADwAAAGRycy9kb3ducmV2LnhtbERPTYvCMBC9C/6HMAvebLo9qHSNshQE&#10;r7oKHodmto02k24Ta/XXbwTB2zze5yzXg21ET503jhV8JikI4tJpw5WCw89mugDhA7LGxjEpuJOH&#10;9Wo8WmKu3Y131O9DJWII+xwV1CG0uZS+rMmiT1xLHLlf11kMEXaV1B3eYrhtZJamM2nRcGyosaWi&#10;pvKyv1oFQ5FpWfWmMOXprz0b08wf26NSk4/h+wtEoCG8xS/3Vsf5GTx/iQf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bEcqr8AAADbAAAADwAAAAAAAAAAAAAAAACh&#10;AgAAZHJzL2Rvd25yZXYueG1sUEsFBgAAAAAEAAQA+QAAAI0DAAAAAA==&#10;">
                  <v:stroke startarrowwidth="wide" startarrowlength="long" endarrowwidth="wide" endarrowlength="long"/>
                </v:shape>
                <v:shape id="Straight Arrow Connector 13" o:spid="_x0000_s1038" type="#_x0000_t32" style="position:absolute;left:56054;top:10495;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x8cMAAADbAAAADwAAAGRycy9kb3ducmV2LnhtbESPQWvDMAyF74X9B6NBb63TBsbI6pYy&#10;GAwKZevKYDcRa3FoLGW222T/fh4UepN47316Wm1G36kLhdgKG1jMC1DEtdiWGwPHj5fZI6iYkC12&#10;wmTglyJs1neTFVZWBn6nyyE1KkM4VmjApdRXWsfakcc4l544a98SPKa8hkbbgEOG+04vi+JBe2w5&#10;X3DY07Oj+nQ4+0z5aWX4elvsuBzdJ+8lSF3ujJnej9snUInGdDNf06821y/h/5c8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MfHDAAAA2wAAAA8AAAAAAAAAAAAA&#10;AAAAoQIAAGRycy9kb3ducmV2LnhtbFBLBQYAAAAABAAEAPkAAACRAwAAAAA=&#10;">
                  <v:stroke startarrowwidth="wide" startarrowlength="long" endarrowwidth="wide" endarrowlength="long"/>
                </v:shape>
                <v:shape id="Straight Arrow Connector 14" o:spid="_x0000_s1039" type="#_x0000_t32" style="position:absolute;left:59816;top:1544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iphcQAAADbAAAADwAAAGRycy9kb3ducmV2LnhtbESP3WrDMAyF7wt9B6PC7lqnaxkjq1tK&#10;YTAojPWHwe5ErMVhsZTZXpO9/Vwo7E7inPPpaLUZfKsuFGIjbGA+K0ARV2Ibrg2cT8/TR1AxIVts&#10;hcnAL0XYrMejFZZWej7Q5ZhqlSEcSzTgUupKrWPlyGOcSUectU8JHlNeQ61twD7Dfavvi+JBe2w4&#10;X3DY0c5R9XX88Zny3Uj/8Tbf82Jw7/wqQarF3pi7ybB9ApVoSP/mW/rF5vpL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KmFxAAAANsAAAAPAAAAAAAAAAAA&#10;AAAAAKECAABkcnMvZG93bnJldi54bWxQSwUGAAAAAAQABAD5AAAAkgMAAAAA&#10;">
                  <v:stroke startarrowwidth="wide" startarrowlength="long" endarrowwidth="wide" endarrowlength="long"/>
                </v:shape>
                <v:shapetype id="_x0000_t109" coordsize="21600,21600" o:spt="109" path="m,l,21600r21600,l21600,xe">
                  <v:stroke joinstyle="miter"/>
                  <v:path gradientshapeok="t" o:connecttype="rect"/>
                </v:shapetype>
                <v:shape id="Flowchart: Process 15" o:spid="_x0000_s1040" type="#_x0000_t109" style="position:absolute;left:14192;top:8020;width:6858;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6ksEA&#10;AADbAAAADwAAAGRycy9kb3ducmV2LnhtbERPTUsDMRC9C/6HMII3m1WwtNumRcRCRTzYFnodNtPN&#10;tpvJkoy76783BcHbPN7nLNejb1VPMTWBDTxOClDEVbAN1wYO+83DDFQSZIttYDLwQwnWq9ubJZY2&#10;DPxF/U5qlUM4lWjAiXSl1qly5DFNQkecuVOIHiXDWGsbccjhvtVPRTHVHhvODQ47enVUXXbf3sDx&#10;bf7ZHYf3j5nrZXPe1pbiSYy5vxtfFqCERvkX/7m3Ns9/husv+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PupLBAAAA2wAAAA8AAAAAAAAAAAAAAAAAmAIAAGRycy9kb3du&#10;cmV2LnhtbFBLBQYAAAAABAAEAPUAAACGAwAAAAA=&#10;" fillcolor="#ffe599" stroked="f">
                  <v:textbox inset="2.53958mm,2.53958mm,2.53958mm,2.53958mm">
                    <w:txbxContent>
                      <w:p w14:paraId="72A2CF2A" w14:textId="77777777" w:rsidR="00B7382F" w:rsidRDefault="00B7382F">
                        <w:pPr>
                          <w:spacing w:line="240" w:lineRule="auto"/>
                          <w:textDirection w:val="btLr"/>
                        </w:pPr>
                      </w:p>
                    </w:txbxContent>
                  </v:textbox>
                </v:shape>
                <v:shape id="Flowchart: Process 16" o:spid="_x0000_s1041" type="#_x0000_t109" style="position:absolute;left:75057;top:8020;width:6858;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k5cEA&#10;AADbAAAADwAAAGRycy9kb3ducmV2LnhtbERPTUvDQBC9F/wPywje2o0eShu7KSIWKuLBKvQ6ZCfZ&#10;aHY27I5J/PeuIPQ2j/c5u/3sezVSTF1gA7erAhRxHWzHrYGP98NyAyoJssU+MBn4oQT76mqxw9KG&#10;id9oPEmrcginEg04kaHUOtWOPKZVGIgz14ToUTKMrbYRpxzue31XFGvtsePc4HCgR0f11+nbGzg/&#10;bV+H8/T8snGjHD6PraXYiDE31/PDPSihWS7if/fR5vlr+PslH6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JOXBAAAA2wAAAA8AAAAAAAAAAAAAAAAAmAIAAGRycy9kb3du&#10;cmV2LnhtbFBLBQYAAAAABAAEAPUAAACGAwAAAAA=&#10;" fillcolor="#ffe599" stroked="f">
                  <v:textbox inset="2.53958mm,2.53958mm,2.53958mm,2.53958mm">
                    <w:txbxContent>
                      <w:p w14:paraId="7354CD56" w14:textId="77777777" w:rsidR="00B7382F" w:rsidRDefault="00B7382F">
                        <w:pPr>
                          <w:spacing w:line="240" w:lineRule="auto"/>
                          <w:textDirection w:val="btLr"/>
                        </w:pPr>
                      </w:p>
                    </w:txbxContent>
                  </v:textbox>
                </v:shape>
                <v:shape id="Flowchart: Process 17" o:spid="_x0000_s1042" type="#_x0000_t109" style="position:absolute;left:14192;top:22783;width:67723;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BfsEA&#10;AADbAAAADwAAAGRycy9kb3ducmV2LnhtbERPTUsDMRC9C/6HMII3m9WDbbdNi4iFiniwLfQ6bKab&#10;bTeTJRl3139vCoK3ebzPWa5H36qeYmoCG3icFKCIq2Abrg0c9puHGagkyBbbwGTghxKsV7c3Syxt&#10;GPiL+p3UKodwKtGAE+lKrVPlyGOahI44c6cQPUqGsdY24pDDfaufiuJZe2w4Nzjs6NVRddl9ewPH&#10;t/lndxzeP2aul815W1uKJzHm/m58WYASGuVf/Ofe2jx/Ctdf8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RgX7BAAAA2wAAAA8AAAAAAAAAAAAAAAAAmAIAAGRycy9kb3du&#10;cmV2LnhtbFBLBQYAAAAABAAEAPUAAACGAwAAAAA=&#10;" fillcolor="#ffe599" stroked="f">
                  <v:textbox inset="2.53958mm,2.53958mm,2.53958mm,2.53958mm">
                    <w:txbxContent>
                      <w:p w14:paraId="65C0E332" w14:textId="77777777" w:rsidR="00B7382F" w:rsidRDefault="008259DF">
                        <w:pPr>
                          <w:spacing w:line="240" w:lineRule="auto"/>
                          <w:jc w:val="center"/>
                          <w:textDirection w:val="btLr"/>
                        </w:pPr>
                        <w:r>
                          <w:rPr>
                            <w:sz w:val="28"/>
                          </w:rPr>
                          <w:t>Test Framework</w:t>
                        </w:r>
                      </w:p>
                    </w:txbxContent>
                  </v:textbox>
                </v:shape>
                <v:shape id="Straight Arrow Connector 18" o:spid="_x0000_s1043" type="#_x0000_t32" style="position:absolute;left:21050;top:15401;width:5331;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efMMAAADbAAAADwAAAGRycy9kb3ducmV2LnhtbESPT4vCMBDF78J+hzALXmRN7UGkaxQR&#10;BD0I/r0PzWxabCbdJmr99juHBW8zvDfv/Wa+7H2jHtTFOrCByTgDRVwGW7MzcDlvvmagYkK22AQm&#10;Ay+KsFx8DOZY2PDkIz1OySkJ4ViggSqlttA6lhV5jOPQEov2EzqPSdbOadvhU8J9o/Msm2qPNUtD&#10;hS2tKypvp7s3cM13+9Fv05PLt75d3Q7rg5u+jBl+9qtvUIn69Db/X2+t4Aus/CID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EnnzDAAAA2wAAAA8AAAAAAAAAAAAA&#10;AAAAoQIAAGRycy9kb3ducmV2LnhtbFBLBQYAAAAABAAEAPkAAACRAwAAAAA=&#10;">
                  <v:stroke startarrowwidth="wide" startarrowlength="long" endarrow="block" endarrowwidth="wide" endarrowlength="long"/>
                </v:shape>
                <v:shape id="Straight Arrow Connector 19" o:spid="_x0000_s1044" type="#_x0000_t32" style="position:absolute;left:70389;top:15401;width:4668;height: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JRMQAAADbAAAADwAAAGRycy9kb3ducmV2LnhtbERPTWvCQBC9F/wPywi9SLOpB21iVmlL&#10;Be3JpqLXITtNUrOzMbtq/PddQehtHu9zskVvGnGmztWWFTxHMQjiwuqaSwXb7+XTCwjnkTU2lknB&#10;lRws5oOHDFNtL/xF59yXIoSwS1FB5X2bSumKigy6yLbEgfuxnUEfYFdK3eElhJtGjuN4Ig3WHBoq&#10;bOm9ouKQn4yC5DM58WS//Ti8HX/Xo3az2x+nY6Ueh/3rDISn3v+L7+6VDvMTuP0SD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wlExAAAANsAAAAPAAAAAAAAAAAA&#10;AAAAAKECAABkcnMvZG93bnJldi54bWxQSwUGAAAAAAQABAD5AAAAkgMAAAAA&#10;">
                  <v:stroke startarrowwidth="wide" startarrowlength="long" endarrow="block" endarrowwidth="wide" endarrowlength="long"/>
                </v:shape>
                <w10:anchorlock/>
              </v:group>
            </w:pict>
          </mc:Fallback>
        </mc:AlternateContent>
      </w:r>
    </w:p>
    <w:p w14:paraId="22D6E0FF" w14:textId="77777777" w:rsidR="00B7382F" w:rsidRDefault="00B7382F"/>
    <w:p w14:paraId="28824E29" w14:textId="77777777" w:rsidR="00B7382F" w:rsidRDefault="008259DF">
      <w:pPr>
        <w:ind w:left="720"/>
      </w:pPr>
      <w:r>
        <w:t>Here is another example of test environment for core network testing. To perform test, we will need to create an emulated eNodeB to interface to MME ( via S1-AP ) and S-GW ( via S1-U). The test framework is able to generate appropriate protocol sequences t</w:t>
      </w:r>
      <w:r>
        <w:t xml:space="preserve">o execute desired test cases. </w:t>
      </w:r>
    </w:p>
    <w:p w14:paraId="29FD453A" w14:textId="77777777" w:rsidR="00B7382F" w:rsidRDefault="008259DF">
      <w:pPr>
        <w:ind w:firstLine="720"/>
      </w:pPr>
      <w:r>
        <w:rPr>
          <w:noProof/>
        </w:rPr>
        <mc:AlternateContent>
          <mc:Choice Requires="wpg">
            <w:drawing>
              <wp:inline distT="114300" distB="114300" distL="114300" distR="114300" wp14:anchorId="290F71E8" wp14:editId="5091A26E">
                <wp:extent cx="3671888" cy="1662344"/>
                <wp:effectExtent l="0" t="0" r="0" b="0"/>
                <wp:docPr id="20" name="Group 20"/>
                <wp:cNvGraphicFramePr/>
                <a:graphic xmlns:a="http://schemas.openxmlformats.org/drawingml/2006/main">
                  <a:graphicData uri="http://schemas.microsoft.com/office/word/2010/wordprocessingGroup">
                    <wpg:wgp>
                      <wpg:cNvGrpSpPr/>
                      <wpg:grpSpPr>
                        <a:xfrm>
                          <a:off x="0" y="0"/>
                          <a:ext cx="3671888" cy="1662344"/>
                          <a:chOff x="3686175" y="754375"/>
                          <a:chExt cx="4505325" cy="2019300"/>
                        </a:xfrm>
                      </wpg:grpSpPr>
                      <wps:wsp>
                        <wps:cNvPr id="21" name="Flowchart: Process 21"/>
                        <wps:cNvSpPr/>
                        <wps:spPr>
                          <a:xfrm>
                            <a:off x="3686175" y="802000"/>
                            <a:ext cx="1276350" cy="1476375"/>
                          </a:xfrm>
                          <a:prstGeom prst="flowChartProcess">
                            <a:avLst/>
                          </a:prstGeom>
                          <a:solidFill>
                            <a:srgbClr val="FFE599"/>
                          </a:solidFill>
                          <a:ln>
                            <a:noFill/>
                          </a:ln>
                        </wps:spPr>
                        <wps:txbx>
                          <w:txbxContent>
                            <w:p w14:paraId="225BAA94" w14:textId="77777777" w:rsidR="00B7382F" w:rsidRDefault="00B7382F">
                              <w:pPr>
                                <w:spacing w:line="240" w:lineRule="auto"/>
                                <w:textDirection w:val="btLr"/>
                              </w:pPr>
                            </w:p>
                          </w:txbxContent>
                        </wps:txbx>
                        <wps:bodyPr lIns="91425" tIns="91425" rIns="91425" bIns="91425" anchor="ctr" anchorCtr="0"/>
                      </wps:wsp>
                      <wps:wsp>
                        <wps:cNvPr id="22" name="Rounded Rectangle 22"/>
                        <wps:cNvSpPr/>
                        <wps:spPr>
                          <a:xfrm>
                            <a:off x="5095700" y="754375"/>
                            <a:ext cx="2210400" cy="1247700"/>
                          </a:xfrm>
                          <a:prstGeom prst="roundRect">
                            <a:avLst>
                              <a:gd name="adj" fmla="val 16667"/>
                            </a:avLst>
                          </a:prstGeom>
                          <a:solidFill>
                            <a:srgbClr val="6FA8DC"/>
                          </a:solidFill>
                          <a:ln w="9525" cap="flat" cmpd="sng">
                            <a:solidFill>
                              <a:srgbClr val="000000"/>
                            </a:solidFill>
                            <a:prstDash val="solid"/>
                            <a:round/>
                            <a:headEnd type="none" w="med" len="med"/>
                            <a:tailEnd type="none" w="med" len="med"/>
                          </a:ln>
                        </wps:spPr>
                        <wps:txbx>
                          <w:txbxContent>
                            <w:p w14:paraId="20C7B184" w14:textId="77777777" w:rsidR="00B7382F" w:rsidRDefault="008259DF">
                              <w:pPr>
                                <w:spacing w:line="240" w:lineRule="auto"/>
                                <w:jc w:val="right"/>
                                <w:textDirection w:val="btLr"/>
                              </w:pPr>
                              <w:r>
                                <w:rPr>
                                  <w:sz w:val="28"/>
                                </w:rPr>
                                <w:t>DUT</w:t>
                              </w:r>
                            </w:p>
                          </w:txbxContent>
                        </wps:txbx>
                        <wps:bodyPr lIns="91425" tIns="91425" rIns="91425" bIns="91425" anchor="t" anchorCtr="0"/>
                      </wps:wsp>
                      <wps:wsp>
                        <wps:cNvPr id="23" name="Rectangle 23"/>
                        <wps:cNvSpPr/>
                        <wps:spPr>
                          <a:xfrm>
                            <a:off x="3848100" y="1306975"/>
                            <a:ext cx="1076400" cy="495300"/>
                          </a:xfrm>
                          <a:prstGeom prst="rect">
                            <a:avLst/>
                          </a:prstGeom>
                          <a:solidFill>
                            <a:srgbClr val="BF9000"/>
                          </a:solidFill>
                          <a:ln w="9525" cap="flat" cmpd="sng">
                            <a:solidFill>
                              <a:srgbClr val="000000"/>
                            </a:solidFill>
                            <a:prstDash val="solid"/>
                            <a:round/>
                            <a:headEnd type="none" w="med" len="med"/>
                            <a:tailEnd type="none" w="med" len="med"/>
                          </a:ln>
                        </wps:spPr>
                        <wps:txbx>
                          <w:txbxContent>
                            <w:p w14:paraId="0509EE73" w14:textId="77777777" w:rsidR="00B7382F" w:rsidRDefault="008259DF">
                              <w:pPr>
                                <w:spacing w:line="240" w:lineRule="auto"/>
                                <w:jc w:val="center"/>
                                <w:textDirection w:val="btLr"/>
                              </w:pPr>
                              <w:r>
                                <w:rPr>
                                  <w:sz w:val="28"/>
                                </w:rPr>
                                <w:t>eNB emulation</w:t>
                              </w:r>
                            </w:p>
                          </w:txbxContent>
                        </wps:txbx>
                        <wps:bodyPr lIns="91425" tIns="91425" rIns="91425" bIns="91425" anchor="ctr" anchorCtr="0"/>
                      </wps:wsp>
                      <wps:wsp>
                        <wps:cNvPr id="24" name="Rectangle 24"/>
                        <wps:cNvSpPr/>
                        <wps:spPr>
                          <a:xfrm>
                            <a:off x="5229225" y="1363975"/>
                            <a:ext cx="7524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44790330" w14:textId="77777777" w:rsidR="00B7382F" w:rsidRDefault="008259DF">
                              <w:pPr>
                                <w:spacing w:line="240" w:lineRule="auto"/>
                                <w:jc w:val="center"/>
                                <w:textDirection w:val="btLr"/>
                              </w:pPr>
                              <w:r>
                                <w:rPr>
                                  <w:sz w:val="28"/>
                                </w:rPr>
                                <w:t>SGW</w:t>
                              </w:r>
                            </w:p>
                          </w:txbxContent>
                        </wps:txbx>
                        <wps:bodyPr lIns="91425" tIns="91425" rIns="91425" bIns="91425" anchor="ctr" anchorCtr="0"/>
                      </wps:wsp>
                      <wps:wsp>
                        <wps:cNvPr id="25" name="Rectangle 25"/>
                        <wps:cNvSpPr/>
                        <wps:spPr>
                          <a:xfrm>
                            <a:off x="6286500" y="1363975"/>
                            <a:ext cx="7524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41307B7E" w14:textId="77777777" w:rsidR="00B7382F" w:rsidRDefault="008259DF">
                              <w:pPr>
                                <w:spacing w:line="240" w:lineRule="auto"/>
                                <w:jc w:val="center"/>
                                <w:textDirection w:val="btLr"/>
                              </w:pPr>
                              <w:r>
                                <w:rPr>
                                  <w:sz w:val="28"/>
                                </w:rPr>
                                <w:t>PGW</w:t>
                              </w:r>
                            </w:p>
                          </w:txbxContent>
                        </wps:txbx>
                        <wps:bodyPr lIns="91425" tIns="91425" rIns="91425" bIns="91425" anchor="ctr" anchorCtr="0"/>
                      </wps:wsp>
                      <wps:wsp>
                        <wps:cNvPr id="26" name="Rectangle 26"/>
                        <wps:cNvSpPr/>
                        <wps:spPr>
                          <a:xfrm>
                            <a:off x="5229225" y="868675"/>
                            <a:ext cx="752400" cy="3618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6A301BFF" w14:textId="77777777" w:rsidR="00B7382F" w:rsidRDefault="008259DF">
                              <w:pPr>
                                <w:spacing w:line="240" w:lineRule="auto"/>
                                <w:jc w:val="center"/>
                                <w:textDirection w:val="btLr"/>
                              </w:pPr>
                              <w:r>
                                <w:rPr>
                                  <w:sz w:val="28"/>
                                </w:rPr>
                                <w:t>MME</w:t>
                              </w:r>
                            </w:p>
                          </w:txbxContent>
                        </wps:txbx>
                        <wps:bodyPr lIns="91425" tIns="91425" rIns="91425" bIns="91425" anchor="ctr" anchorCtr="0"/>
                      </wps:wsp>
                      <wps:wsp>
                        <wps:cNvPr id="27" name="Straight Arrow Connector 27"/>
                        <wps:cNvCnPr/>
                        <wps:spPr>
                          <a:xfrm rot="10800000" flipH="1">
                            <a:off x="4924500" y="1545025"/>
                            <a:ext cx="304800" cy="9600"/>
                          </a:xfrm>
                          <a:prstGeom prst="straightConnector1">
                            <a:avLst/>
                          </a:prstGeom>
                          <a:noFill/>
                          <a:ln w="9525" cap="flat" cmpd="sng">
                            <a:solidFill>
                              <a:srgbClr val="000000"/>
                            </a:solidFill>
                            <a:prstDash val="solid"/>
                            <a:round/>
                            <a:headEnd type="none" w="lg" len="lg"/>
                            <a:tailEnd type="none" w="lg" len="lg"/>
                          </a:ln>
                        </wps:spPr>
                        <wps:bodyPr/>
                      </wps:wsp>
                      <wps:wsp>
                        <wps:cNvPr id="28" name="Straight Arrow Connector 28"/>
                        <wps:cNvCnPr/>
                        <wps:spPr>
                          <a:xfrm rot="10800000" flipH="1">
                            <a:off x="4386300" y="1049575"/>
                            <a:ext cx="843000" cy="257400"/>
                          </a:xfrm>
                          <a:prstGeom prst="straightConnector1">
                            <a:avLst/>
                          </a:prstGeom>
                          <a:noFill/>
                          <a:ln w="9525" cap="flat" cmpd="sng">
                            <a:solidFill>
                              <a:srgbClr val="000000"/>
                            </a:solidFill>
                            <a:prstDash val="solid"/>
                            <a:round/>
                            <a:headEnd type="none" w="lg" len="lg"/>
                            <a:tailEnd type="none" w="lg" len="lg"/>
                          </a:ln>
                        </wps:spPr>
                        <wps:bodyPr/>
                      </wps:wsp>
                      <wps:wsp>
                        <wps:cNvPr id="29" name="Straight Arrow Connector 29"/>
                        <wps:cNvCnPr/>
                        <wps:spPr>
                          <a:xfrm>
                            <a:off x="5605425" y="1230475"/>
                            <a:ext cx="0" cy="133500"/>
                          </a:xfrm>
                          <a:prstGeom prst="straightConnector1">
                            <a:avLst/>
                          </a:prstGeom>
                          <a:noFill/>
                          <a:ln w="9525" cap="flat" cmpd="sng">
                            <a:solidFill>
                              <a:srgbClr val="000000"/>
                            </a:solidFill>
                            <a:prstDash val="solid"/>
                            <a:round/>
                            <a:headEnd type="none" w="lg" len="lg"/>
                            <a:tailEnd type="none" w="lg" len="lg"/>
                          </a:ln>
                        </wps:spPr>
                        <wps:bodyPr/>
                      </wps:wsp>
                      <wps:wsp>
                        <wps:cNvPr id="30" name="Straight Arrow Connector 30"/>
                        <wps:cNvCnPr/>
                        <wps:spPr>
                          <a:xfrm>
                            <a:off x="5981625" y="1544875"/>
                            <a:ext cx="304800" cy="0"/>
                          </a:xfrm>
                          <a:prstGeom prst="straightConnector1">
                            <a:avLst/>
                          </a:prstGeom>
                          <a:noFill/>
                          <a:ln w="9525" cap="flat" cmpd="sng">
                            <a:solidFill>
                              <a:srgbClr val="000000"/>
                            </a:solidFill>
                            <a:prstDash val="solid"/>
                            <a:round/>
                            <a:headEnd type="none" w="lg" len="lg"/>
                            <a:tailEnd type="none" w="lg" len="lg"/>
                          </a:ln>
                        </wps:spPr>
                        <wps:bodyPr/>
                      </wps:wsp>
                      <wps:wsp>
                        <wps:cNvPr id="31" name="Flowchart: Process 31"/>
                        <wps:cNvSpPr/>
                        <wps:spPr>
                          <a:xfrm>
                            <a:off x="7505700" y="802000"/>
                            <a:ext cx="685800" cy="1476375"/>
                          </a:xfrm>
                          <a:prstGeom prst="flowChartProcess">
                            <a:avLst/>
                          </a:prstGeom>
                          <a:solidFill>
                            <a:srgbClr val="FFE599"/>
                          </a:solidFill>
                          <a:ln>
                            <a:noFill/>
                          </a:ln>
                        </wps:spPr>
                        <wps:txbx>
                          <w:txbxContent>
                            <w:p w14:paraId="1FDBD6A4" w14:textId="77777777" w:rsidR="00B7382F" w:rsidRDefault="00B7382F">
                              <w:pPr>
                                <w:spacing w:line="240" w:lineRule="auto"/>
                                <w:textDirection w:val="btLr"/>
                              </w:pPr>
                            </w:p>
                          </w:txbxContent>
                        </wps:txbx>
                        <wps:bodyPr lIns="91425" tIns="91425" rIns="91425" bIns="91425" anchor="ctr" anchorCtr="0"/>
                      </wps:wsp>
                      <wps:wsp>
                        <wps:cNvPr id="32" name="Flowchart: Process 32"/>
                        <wps:cNvSpPr/>
                        <wps:spPr>
                          <a:xfrm>
                            <a:off x="3686175" y="2278375"/>
                            <a:ext cx="4505325" cy="495300"/>
                          </a:xfrm>
                          <a:prstGeom prst="flowChartProcess">
                            <a:avLst/>
                          </a:prstGeom>
                          <a:solidFill>
                            <a:srgbClr val="FFE599"/>
                          </a:solidFill>
                          <a:ln>
                            <a:noFill/>
                          </a:ln>
                        </wps:spPr>
                        <wps:txbx>
                          <w:txbxContent>
                            <w:p w14:paraId="7DE75749" w14:textId="77777777" w:rsidR="00B7382F" w:rsidRDefault="008259DF">
                              <w:pPr>
                                <w:spacing w:line="240" w:lineRule="auto"/>
                                <w:jc w:val="center"/>
                                <w:textDirection w:val="btLr"/>
                              </w:pPr>
                              <w:r>
                                <w:rPr>
                                  <w:sz w:val="28"/>
                                </w:rPr>
                                <w:t>Test Framework</w:t>
                              </w:r>
                            </w:p>
                          </w:txbxContent>
                        </wps:txbx>
                        <wps:bodyPr lIns="91425" tIns="91425" rIns="91425" bIns="91425" anchor="ctr" anchorCtr="0"/>
                      </wps:wsp>
                      <wps:wsp>
                        <wps:cNvPr id="33" name="Straight Arrow Connector 33"/>
                        <wps:cNvCnPr/>
                        <wps:spPr>
                          <a:xfrm flipH="1">
                            <a:off x="7038900" y="1540187"/>
                            <a:ext cx="466800" cy="48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w14:anchorId="290F71E8" id="Group 20" o:spid="_x0000_s1045" style="width:289.15pt;height:130.9pt;mso-position-horizontal-relative:char;mso-position-vertical-relative:line" coordorigin="36861,7543" coordsize="45053,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">
                <v:shape id="Flowchart: Process 21" o:spid="_x0000_s1046" type="#_x0000_t109" style="position:absolute;left:36861;top:8020;width:12764;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2LMMA&#10;AADbAAAADwAAAGRycy9kb3ducmV2LnhtbESPQWsCMRSE74X+h/AKvdWsHopdjVKKgqX0UBW8PjbP&#10;zermZUmeu9t/3xQKPQ4z8w2zXI++VT3F1AQ2MJ0UoIirYBuuDRwP26c5qCTIFtvAZOCbEqxX93dL&#10;LG0Y+Iv6vdQqQziVaMCJdKXWqXLkMU1CR5y9c4geJctYaxtxyHDf6llRPGuPDecFhx29Oaqu+5s3&#10;cNq8fHan4f1j7nrZXna1pXgWYx4fxtcFKKFR/sN/7Z01MJvC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h2LMMAAADbAAAADwAAAAAAAAAAAAAAAACYAgAAZHJzL2Rv&#10;d25yZXYueG1sUEsFBgAAAAAEAAQA9QAAAIgDAAAAAA==&#10;" fillcolor="#ffe599" stroked="f">
                  <v:textbox inset="2.53958mm,2.53958mm,2.53958mm,2.53958mm">
                    <w:txbxContent>
                      <w:p w14:paraId="225BAA94" w14:textId="77777777" w:rsidR="00B7382F" w:rsidRDefault="00B7382F">
                        <w:pPr>
                          <w:spacing w:line="240" w:lineRule="auto"/>
                          <w:textDirection w:val="btLr"/>
                        </w:pPr>
                      </w:p>
                    </w:txbxContent>
                  </v:textbox>
                </v:shape>
                <v:roundrect id="Rounded Rectangle 22" o:spid="_x0000_s1047" style="position:absolute;left:50957;top:7543;width:22104;height:12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CWcIA&#10;AADbAAAADwAAAGRycy9kb3ducmV2LnhtbESPQWuDQBSE74H+h+UVekvWGAjBZpUSKBS8NEkhPT7c&#10;VxXdt+K+qv332UKhx2FmvmGOxeJ6NdEYWs8GtpsEFHHlbcu1gY/r6/oAKgiyxd4zGfihAEX+sDpi&#10;Zv3MZ5ouUqsI4ZChgUZkyLQOVUMOw8YPxNH78qNDiXKstR1xjnDX6zRJ9tphy3GhwYFODVXd5dsZ&#10;2CVSDtfPUrgVt+/ee965w82Yp8fl5RmU0CL/4b/2mzWQpvD7Jf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8JZwgAAANsAAAAPAAAAAAAAAAAAAAAAAJgCAABkcnMvZG93&#10;bnJldi54bWxQSwUGAAAAAAQABAD1AAAAhwMAAAAA&#10;" fillcolor="#6fa8dc">
                  <v:textbox inset="2.53958mm,2.53958mm,2.53958mm,2.53958mm">
                    <w:txbxContent>
                      <w:p w14:paraId="20C7B184" w14:textId="77777777" w:rsidR="00B7382F" w:rsidRDefault="008259DF">
                        <w:pPr>
                          <w:spacing w:line="240" w:lineRule="auto"/>
                          <w:jc w:val="right"/>
                          <w:textDirection w:val="btLr"/>
                        </w:pPr>
                        <w:r>
                          <w:rPr>
                            <w:sz w:val="28"/>
                          </w:rPr>
                          <w:t>DUT</w:t>
                        </w:r>
                      </w:p>
                    </w:txbxContent>
                  </v:textbox>
                </v:roundrect>
                <v:rect id="Rectangle 23" o:spid="_x0000_s1048" style="position:absolute;left:38481;top:13069;width:1076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8MA&#10;AADbAAAADwAAAGRycy9kb3ducmV2LnhtbESPQWvCQBSE7wX/w/IEb3WjQqnRVURq8VQwevH2yD43&#10;0ezbJLua+O/dQqHHYWa+YZbr3lbiQa0vHSuYjBMQxLnTJRsFp+Pu/ROED8gaK8ek4Eke1qvB2xJT&#10;7To+0CMLRkQI+xQVFCHUqZQ+L8iiH7uaOHoX11oMUbZG6ha7CLeVnCbJh7RYclwosKZtQfktu1sF&#10;zY6bA52vMzM/fmWGNj/fXXNXajTsNwsQgfrwH/5r77WC6Qx+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z/O8MAAADbAAAADwAAAAAAAAAAAAAAAACYAgAAZHJzL2Rv&#10;d25yZXYueG1sUEsFBgAAAAAEAAQA9QAAAIgDAAAAAA==&#10;" fillcolor="#bf9000">
                  <v:stroke joinstyle="round"/>
                  <v:textbox inset="2.53958mm,2.53958mm,2.53958mm,2.53958mm">
                    <w:txbxContent>
                      <w:p w14:paraId="0509EE73" w14:textId="77777777" w:rsidR="00B7382F" w:rsidRDefault="008259DF">
                        <w:pPr>
                          <w:spacing w:line="240" w:lineRule="auto"/>
                          <w:jc w:val="center"/>
                          <w:textDirection w:val="btLr"/>
                        </w:pPr>
                        <w:r>
                          <w:rPr>
                            <w:sz w:val="28"/>
                          </w:rPr>
                          <w:t>eNB emulation</w:t>
                        </w:r>
                      </w:p>
                    </w:txbxContent>
                  </v:textbox>
                </v:rect>
                <v:rect id="Rectangle 24" o:spid="_x0000_s1049" style="position:absolute;left:52292;top:13639;width:752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8AsIA&#10;AADbAAAADwAAAGRycy9kb3ducmV2LnhtbESPQWsCMRSE74L/ITyhF6lZRcRujaILQtFT1Utvj81z&#10;s7h5WZK4bv99Iwg9DjPzDbPa9LYRHflQO1YwnWQgiEuna64UXM779yWIEJE1No5JwS8F2KyHgxXm&#10;2j34m7pTrESCcMhRgYmxzaUMpSGLYeJa4uRdnbcYk/SV1B4fCW4bOcuyhbRYc1ow2FJhqLyd7laB&#10;N0WLOC7MR32sup9dPx9vD06pt1G//QQRqY//4Vf7SyuYzeH5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bwCwgAAANsAAAAPAAAAAAAAAAAAAAAAAJgCAABkcnMvZG93&#10;bnJldi54bWxQSwUGAAAAAAQABAD1AAAAhwMAAAAA&#10;" fillcolor="#cfe2f3">
                  <v:stroke joinstyle="round"/>
                  <v:textbox inset="2.53958mm,2.53958mm,2.53958mm,2.53958mm">
                    <w:txbxContent>
                      <w:p w14:paraId="44790330" w14:textId="77777777" w:rsidR="00B7382F" w:rsidRDefault="008259DF">
                        <w:pPr>
                          <w:spacing w:line="240" w:lineRule="auto"/>
                          <w:jc w:val="center"/>
                          <w:textDirection w:val="btLr"/>
                        </w:pPr>
                        <w:r>
                          <w:rPr>
                            <w:sz w:val="28"/>
                          </w:rPr>
                          <w:t>SGW</w:t>
                        </w:r>
                      </w:p>
                    </w:txbxContent>
                  </v:textbox>
                </v:rect>
                <v:rect id="Rectangle 25" o:spid="_x0000_s1050" style="position:absolute;left:62865;top:13639;width:752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ZmcQA&#10;AADbAAAADwAAAGRycy9kb3ducmV2LnhtbESPQWvCQBSE7wX/w/KEXqRuKq3U6BrSQEHqSe2lt0f2&#10;mQ1m34bdbUz/vVsoeBxm5htmU4y2EwP50DpW8DzPQBDXTrfcKPg6fTy9gQgRWWPnmBT8UoBiO3nY&#10;YK7dlQ80HGMjEoRDjgpMjH0uZagNWQxz1xMn7+y8xZikb6T2eE1w28lFli2lxZbTgsGeKkP15fhj&#10;FXhT9YizyqzafTN8v48vs/LTKfU4Hcs1iEhjvIf/2zutYPEKf1/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dGZnEAAAA2wAAAA8AAAAAAAAAAAAAAAAAmAIAAGRycy9k&#10;b3ducmV2LnhtbFBLBQYAAAAABAAEAPUAAACJAwAAAAA=&#10;" fillcolor="#cfe2f3">
                  <v:stroke joinstyle="round"/>
                  <v:textbox inset="2.53958mm,2.53958mm,2.53958mm,2.53958mm">
                    <w:txbxContent>
                      <w:p w14:paraId="41307B7E" w14:textId="77777777" w:rsidR="00B7382F" w:rsidRDefault="008259DF">
                        <w:pPr>
                          <w:spacing w:line="240" w:lineRule="auto"/>
                          <w:jc w:val="center"/>
                          <w:textDirection w:val="btLr"/>
                        </w:pPr>
                        <w:r>
                          <w:rPr>
                            <w:sz w:val="28"/>
                          </w:rPr>
                          <w:t>PGW</w:t>
                        </w:r>
                      </w:p>
                    </w:txbxContent>
                  </v:textbox>
                </v:rect>
                <v:rect id="Rectangle 26" o:spid="_x0000_s1051" style="position:absolute;left:52292;top:8686;width:752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7sMA&#10;AADbAAAADwAAAGRycy9kb3ducmV2LnhtbESPwWrDMBBE74X+g9hCLiGRG0ponMgmNRRCc6rTS26L&#10;tbVMrZWRVMf5+6hQyHGYmTfMrpxsL0byoXOs4HmZgSBunO64VfB1el+8gggRWWPvmBRcKUBZPD7s&#10;MNfuwp801rEVCcIhRwUmxiGXMjSGLIalG4iT9+28xZikb6X2eElw28tVlq2lxY7TgsGBKkPNT/1r&#10;FXhTDYjzymy6Yzue36aX+f7DKTV7mvZbEJGmeA//tw9awWoNf1/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H7sMAAADbAAAADwAAAAAAAAAAAAAAAACYAgAAZHJzL2Rv&#10;d25yZXYueG1sUEsFBgAAAAAEAAQA9QAAAIgDAAAAAA==&#10;" fillcolor="#cfe2f3">
                  <v:stroke joinstyle="round"/>
                  <v:textbox inset="2.53958mm,2.53958mm,2.53958mm,2.53958mm">
                    <w:txbxContent>
                      <w:p w14:paraId="6A301BFF" w14:textId="77777777" w:rsidR="00B7382F" w:rsidRDefault="008259DF">
                        <w:pPr>
                          <w:spacing w:line="240" w:lineRule="auto"/>
                          <w:jc w:val="center"/>
                          <w:textDirection w:val="btLr"/>
                        </w:pPr>
                        <w:r>
                          <w:rPr>
                            <w:sz w:val="28"/>
                          </w:rPr>
                          <w:t>MME</w:t>
                        </w:r>
                      </w:p>
                    </w:txbxContent>
                  </v:textbox>
                </v:rect>
                <v:shape id="Straight Arrow Connector 27" o:spid="_x0000_s1052" type="#_x0000_t32" style="position:absolute;left:49245;top:15450;width:3048;height:9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1j8EAAADbAAAADwAAAGRycy9kb3ducmV2LnhtbESPQYvCMBSE74L/ITzBm023B5VqlKUg&#10;eNV1YY+P5tnGbV66TazVX28WBI/DzHzDrLeDbURPnTeOFXwkKQji0mnDlYLT1262BOEDssbGMSm4&#10;k4ftZjxaY67djQ/UH0MlIoR9jgrqENpcSl/WZNEnriWO3tl1FkOUXSV1h7cIt43M0nQuLRqOCzW2&#10;VNRU/h6vVsFQZFpWvSlM+fPXXoxpFo/9t1LTyfC5AhFoCO/wq73XCrIF/H+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nWPwQAAANsAAAAPAAAAAAAAAAAAAAAA&#10;AKECAABkcnMvZG93bnJldi54bWxQSwUGAAAAAAQABAD5AAAAjwMAAAAA&#10;">
                  <v:stroke startarrowwidth="wide" startarrowlength="long" endarrowwidth="wide" endarrowlength="long"/>
                </v:shape>
                <v:shape id="Straight Arrow Connector 28" o:spid="_x0000_s1053" type="#_x0000_t32" style="position:absolute;left:43863;top:10495;width:8430;height:257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Xh/b4AAADbAAAADwAAAGRycy9kb3ducmV2LnhtbERPy4rCMBTdC/MP4Q6403S6UKmmRQoD&#10;bn2By0tzp83Y3HSaTK1+vVkILg/nvSlG24qBem8cK/iaJyCIK6cN1wpOx+/ZCoQPyBpbx6TgTh6K&#10;/GOywUy7G+9pOIRaxBD2GSpoQugyKX3VkEU/dx1x5H5cbzFE2NdS93iL4baVaZIspEXDsaHBjsqG&#10;quvh3yoYy1TLejClqS5/3a8x7fKxOys1/Ry3axCBxvAWv9w7rSCNY+OX+ANk/g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NeH9vgAAANsAAAAPAAAAAAAAAAAAAAAAAKEC&#10;AABkcnMvZG93bnJldi54bWxQSwUGAAAAAAQABAD5AAAAjAMAAAAA&#10;">
                  <v:stroke startarrowwidth="wide" startarrowlength="long" endarrowwidth="wide" endarrowlength="long"/>
                </v:shape>
                <v:shape id="Straight Arrow Connector 29" o:spid="_x0000_s1054" type="#_x0000_t32" style="position:absolute;left:56054;top:12304;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MpsMAAADbAAAADwAAAGRycy9kb3ducmV2LnhtbESPUWsCMRCE3wv9D2ELvtWcCtKeRpFC&#10;oSCUVovg23JZL4eX3WsSveu/b4RCH4eZ+YZZrgffqiuF2AgbmIwLUMSV2IZrA1/718cnUDEhW2yF&#10;ycAPRViv7u+WWFrp+ZOuu1SrDOFYogGXUldqHStHHuNYOuLsnSR4TFmGWtuAfYb7Vk+LYq49NpwX&#10;HHb04qg67y4+U74b6Y8fky3PBnfgdwlSzbbGjB6GzQJUoiH9h//ab9bA9Bl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FzKbDAAAA2wAAAA8AAAAAAAAAAAAA&#10;AAAAoQIAAGRycy9kb3ducmV2LnhtbFBLBQYAAAAABAAEAPkAAACRAwAAAAA=&#10;">
                  <v:stroke startarrowwidth="wide" startarrowlength="long" endarrowwidth="wide" endarrowlength="long"/>
                </v:shape>
                <v:shape id="Straight Arrow Connector 30" o:spid="_x0000_s1055" type="#_x0000_t32" style="position:absolute;left:59816;top:1544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z5sIAAADbAAAADwAAAGRycy9kb3ducmV2LnhtbESPwUoDQQyG74LvMETwZmfrgsjaaRGh&#10;IBSKVhG8hZ24s7iTbGem3fXtzUHwGP78X/KtNnMczJlS7oUdLBcVGOJWfM+dg/e37c09mFyQPQ7C&#10;5OCHMmzWlxcrbLxM/ErnQ+mMQjg36CCUMjbW5jZQxLyQkVizL0kRi46psz7hpPA42NuqurMRe9YL&#10;AUd6CtR+H05RKcdeps+X5Y7rOXzwXpK09c6566v58QFMobn8L/+1n72DWr9XF/UAu/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bz5sIAAADbAAAADwAAAAAAAAAAAAAA&#10;AAChAgAAZHJzL2Rvd25yZXYueG1sUEsFBgAAAAAEAAQA+QAAAJADAAAAAA==&#10;">
                  <v:stroke startarrowwidth="wide" startarrowlength="long" endarrowwidth="wide" endarrowlength="long"/>
                </v:shape>
                <v:shape id="Flowchart: Process 31" o:spid="_x0000_s1056" type="#_x0000_t109" style="position:absolute;left:75057;top:8020;width:6858;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g8cQA&#10;AADbAAAADwAAAGRycy9kb3ducmV2LnhtbESPQUsDMRSE70L/Q3gFbzZbBWnXpqWIhYp4sC30+ti8&#10;btZuXpbkubv+eyMIHoeZ+YZZbUbfqp5iagIbmM8KUMRVsA3XBk7H3d0CVBJki21gMvBNCTbryc0K&#10;SxsG/qD+ILXKEE4lGnAiXal1qhx5TLPQEWfvEqJHyTLW2kYcMty3+r4oHrXHhvOCw46eHVXXw5c3&#10;cH5Zvnfn4fVt4XrZfe5rS/EixtxOx+0TKKFR/sN/7b018DCH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B4PHEAAAA2wAAAA8AAAAAAAAAAAAAAAAAmAIAAGRycy9k&#10;b3ducmV2LnhtbFBLBQYAAAAABAAEAPUAAACJAwAAAAA=&#10;" fillcolor="#ffe599" stroked="f">
                  <v:textbox inset="2.53958mm,2.53958mm,2.53958mm,2.53958mm">
                    <w:txbxContent>
                      <w:p w14:paraId="1FDBD6A4" w14:textId="77777777" w:rsidR="00B7382F" w:rsidRDefault="00B7382F">
                        <w:pPr>
                          <w:spacing w:line="240" w:lineRule="auto"/>
                          <w:textDirection w:val="btLr"/>
                        </w:pPr>
                      </w:p>
                    </w:txbxContent>
                  </v:textbox>
                </v:shape>
                <v:shape id="Flowchart: Process 32" o:spid="_x0000_s1057" type="#_x0000_t109" style="position:absolute;left:36861;top:22783;width:4505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hsQA&#10;AADbAAAADwAAAGRycy9kb3ducmV2LnhtbESPQUsDMRSE70L/Q3gFbzbbClLXpqUUCxXxYCv0+ti8&#10;btZuXpbkubv+eyMIHoeZ+YZZbUbfqp5iagIbmM8KUMRVsA3XBj5O+7slqCTIFtvAZOCbEmzWk5sV&#10;ljYM/E79UWqVIZxKNOBEulLrVDnymGahI87eJUSPkmWstY04ZLhv9aIoHrTHhvOCw452jqrr8csb&#10;OD8/vnXn4eV16XrZfx5qS/EixtxOx+0TKKFR/sN/7YM1cL+A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TfobEAAAA2wAAAA8AAAAAAAAAAAAAAAAAmAIAAGRycy9k&#10;b3ducmV2LnhtbFBLBQYAAAAABAAEAPUAAACJAwAAAAA=&#10;" fillcolor="#ffe599" stroked="f">
                  <v:textbox inset="2.53958mm,2.53958mm,2.53958mm,2.53958mm">
                    <w:txbxContent>
                      <w:p w14:paraId="7DE75749" w14:textId="77777777" w:rsidR="00B7382F" w:rsidRDefault="008259DF">
                        <w:pPr>
                          <w:spacing w:line="240" w:lineRule="auto"/>
                          <w:jc w:val="center"/>
                          <w:textDirection w:val="btLr"/>
                        </w:pPr>
                        <w:r>
                          <w:rPr>
                            <w:sz w:val="28"/>
                          </w:rPr>
                          <w:t>Test Framework</w:t>
                        </w:r>
                      </w:p>
                    </w:txbxContent>
                  </v:textbox>
                </v:shape>
                <v:shape id="Straight Arrow Connector 33" o:spid="_x0000_s1058" type="#_x0000_t32" style="position:absolute;left:70389;top:15401;width:4668;height: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5izsUAAADbAAAADwAAAGRycy9kb3ducmV2LnhtbESPT2vCQBTE70K/w/IKXopuVLAaXUVF&#10;oXqqf9DrI/uapGbfxuyq6bd3hYLHYWZ+w4yntSnEjSqXW1bQaUcgiBOrc04VHPar1gCE88gaC8uk&#10;4I8cTCdvjTHG2t55S7edT0WAsItRQeZ9GUvpkowMurYtiYP3YyuDPsgqlbrCe4CbQnajqC8N5hwW&#10;MixpkVFy3l2NguFmeOX+6bA8zy+/64/y+3i6fHaVar7XsxEIT7V/hf/bX1pBrwfPL+EH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5izsUAAADbAAAADwAAAAAAAAAA&#10;AAAAAAChAgAAZHJzL2Rvd25yZXYueG1sUEsFBgAAAAAEAAQA+QAAAJMDAAAAAA==&#10;">
                  <v:stroke startarrowwidth="wide" startarrowlength="long" endarrow="block" endarrowwidth="wide" endarrowlength="long"/>
                </v:shape>
                <w10:anchorlock/>
              </v:group>
            </w:pict>
          </mc:Fallback>
        </mc:AlternateContent>
      </w:r>
    </w:p>
    <w:p w14:paraId="74557CBC" w14:textId="77777777" w:rsidR="00B7382F" w:rsidRDefault="008259DF">
      <w:pPr>
        <w:ind w:left="720"/>
      </w:pPr>
      <w:r>
        <w:t xml:space="preserve">The eNodeB emulation could be a VM/container running in one of the compute nodes inside the pod or a separate piece of test equipment connect to the network interface of </w:t>
      </w:r>
      <w:r>
        <w:lastRenderedPageBreak/>
        <w:t>the pod. The test framework should be able to configure and execute commands to contro</w:t>
      </w:r>
      <w:r>
        <w:t>l the emulated elements.</w:t>
      </w:r>
    </w:p>
    <w:p w14:paraId="0E9F411F" w14:textId="77777777" w:rsidR="00B7382F" w:rsidRDefault="00B7382F">
      <w:pPr>
        <w:ind w:left="720"/>
      </w:pPr>
    </w:p>
    <w:p w14:paraId="0E91E974" w14:textId="77777777" w:rsidR="00B7382F" w:rsidRDefault="008259DF">
      <w:pPr>
        <w:numPr>
          <w:ilvl w:val="0"/>
          <w:numId w:val="7"/>
        </w:numPr>
        <w:ind w:hanging="360"/>
        <w:contextualSpacing/>
      </w:pPr>
      <w:r>
        <w:t>Portability of test cases across multiple test setups - The test cases and test scripts should be independent of the test setups. For example, if we have multiple M-CORD pods with different names and IP addresses, the script shoul</w:t>
      </w:r>
      <w:r>
        <w:t xml:space="preserve">d be able to read XOS model data of the pod to know the names, IP addresses, and elements inside the Pod and execute the test cases. </w:t>
      </w:r>
    </w:p>
    <w:p w14:paraId="0EB5BA8B" w14:textId="77777777" w:rsidR="00B7382F" w:rsidRDefault="00B7382F"/>
    <w:p w14:paraId="6CC23132" w14:textId="77777777" w:rsidR="00B7382F" w:rsidRDefault="008259DF">
      <w:pPr>
        <w:numPr>
          <w:ilvl w:val="0"/>
          <w:numId w:val="7"/>
        </w:numPr>
        <w:ind w:hanging="360"/>
        <w:contextualSpacing/>
      </w:pPr>
      <w:r>
        <w:t>Reusability of test cases for different testbed - Similarly, the test cases should be able to run on full end-to-end test</w:t>
      </w:r>
      <w:r>
        <w:t xml:space="preserve"> as well as subsystem test. For example, the core network throughput test should work with full setup or just S/PGW as DUT. </w:t>
      </w:r>
    </w:p>
    <w:p w14:paraId="70E64F09" w14:textId="77777777" w:rsidR="00B7382F" w:rsidRDefault="00B7382F"/>
    <w:p w14:paraId="4E73007C" w14:textId="77777777" w:rsidR="00B7382F" w:rsidRDefault="008259DF">
      <w:pPr>
        <w:numPr>
          <w:ilvl w:val="0"/>
          <w:numId w:val="7"/>
        </w:numPr>
        <w:ind w:hanging="360"/>
        <w:contextualSpacing/>
      </w:pPr>
      <w:r>
        <w:t>Common framework across different CORD projects - ideally, the test framework should be the same across M-CORD, R-CORD, and E-CORD</w:t>
      </w:r>
      <w:r>
        <w:t xml:space="preserve"> to minimize duplicated effort.</w:t>
      </w:r>
    </w:p>
    <w:p w14:paraId="2CE66466" w14:textId="77777777" w:rsidR="00B7382F" w:rsidRDefault="00B7382F"/>
    <w:p w14:paraId="1DA65E3F" w14:textId="77777777" w:rsidR="00B7382F" w:rsidRDefault="008259DF">
      <w:pPr>
        <w:numPr>
          <w:ilvl w:val="0"/>
          <w:numId w:val="7"/>
        </w:numPr>
        <w:ind w:hanging="360"/>
        <w:contextualSpacing/>
      </w:pPr>
      <w:r>
        <w:t xml:space="preserve">Support of multiple test equipment vendors -  Due to the complexity of 3GPP standard, we are likely to have 3rd party vendors such as Spirent, IXIA, NG4t to provide test equipments or test VMs  for M-CORD testing. We should try to work with test equipment </w:t>
      </w:r>
      <w:r>
        <w:t>collaborators to create common northbound interfaces so the test cases can be equipment-independent</w:t>
      </w:r>
      <w:r>
        <w:rPr>
          <w:vertAlign w:val="superscript"/>
        </w:rPr>
        <w:footnoteReference w:id="1"/>
      </w:r>
      <w:r>
        <w:t>. The architecture would look like the following:</w:t>
      </w:r>
    </w:p>
    <w:p w14:paraId="127A4B6A" w14:textId="77777777" w:rsidR="00B7382F" w:rsidRDefault="00B7382F"/>
    <w:p w14:paraId="78ABE1A5" w14:textId="77777777" w:rsidR="00B7382F" w:rsidRDefault="008259DF">
      <w:pPr>
        <w:ind w:firstLine="720"/>
      </w:pPr>
      <w:r>
        <w:rPr>
          <w:noProof/>
        </w:rPr>
        <mc:AlternateContent>
          <mc:Choice Requires="wpg">
            <w:drawing>
              <wp:inline distT="114300" distB="114300" distL="114300" distR="114300" wp14:anchorId="7E1124EF" wp14:editId="72C2CFE5">
                <wp:extent cx="3014663" cy="2554679"/>
                <wp:effectExtent l="0" t="0" r="0" b="0"/>
                <wp:docPr id="34" name="Group 34"/>
                <wp:cNvGraphicFramePr/>
                <a:graphic xmlns:a="http://schemas.openxmlformats.org/drawingml/2006/main">
                  <a:graphicData uri="http://schemas.microsoft.com/office/word/2010/wordprocessingGroup">
                    <wpg:wgp>
                      <wpg:cNvGrpSpPr/>
                      <wpg:grpSpPr>
                        <a:xfrm>
                          <a:off x="0" y="0"/>
                          <a:ext cx="3014663" cy="2554679"/>
                          <a:chOff x="3086100" y="620875"/>
                          <a:chExt cx="4181475" cy="3419700"/>
                        </a:xfrm>
                      </wpg:grpSpPr>
                      <wps:wsp>
                        <wps:cNvPr id="35" name="Rounded Rectangle 35"/>
                        <wps:cNvSpPr/>
                        <wps:spPr>
                          <a:xfrm>
                            <a:off x="3086100" y="3573775"/>
                            <a:ext cx="4038600" cy="466800"/>
                          </a:xfrm>
                          <a:prstGeom prst="roundRect">
                            <a:avLst>
                              <a:gd name="adj" fmla="val 16667"/>
                            </a:avLst>
                          </a:prstGeom>
                          <a:solidFill>
                            <a:srgbClr val="B6D7A8"/>
                          </a:solidFill>
                          <a:ln w="9525" cap="flat" cmpd="sng">
                            <a:solidFill>
                              <a:srgbClr val="000000"/>
                            </a:solidFill>
                            <a:prstDash val="solid"/>
                            <a:round/>
                            <a:headEnd type="none" w="med" len="med"/>
                            <a:tailEnd type="none" w="med" len="med"/>
                          </a:ln>
                        </wps:spPr>
                        <wps:txbx>
                          <w:txbxContent>
                            <w:p w14:paraId="0D989E22" w14:textId="77777777" w:rsidR="00B7382F" w:rsidRDefault="008259DF">
                              <w:pPr>
                                <w:spacing w:line="240" w:lineRule="auto"/>
                                <w:jc w:val="center"/>
                                <w:textDirection w:val="btLr"/>
                              </w:pPr>
                              <w:r>
                                <w:rPr>
                                  <w:sz w:val="28"/>
                                </w:rPr>
                                <w:t>System under Test</w:t>
                              </w:r>
                            </w:p>
                          </w:txbxContent>
                        </wps:txbx>
                        <wps:bodyPr lIns="91425" tIns="91425" rIns="91425" bIns="91425" anchor="ctr" anchorCtr="0"/>
                      </wps:wsp>
                      <wps:wsp>
                        <wps:cNvPr id="36" name="Rounded Rectangle 36"/>
                        <wps:cNvSpPr/>
                        <wps:spPr>
                          <a:xfrm>
                            <a:off x="3086100" y="2964175"/>
                            <a:ext cx="1200000" cy="466800"/>
                          </a:xfrm>
                          <a:prstGeom prst="roundRect">
                            <a:avLst>
                              <a:gd name="adj" fmla="val 16667"/>
                            </a:avLst>
                          </a:prstGeom>
                          <a:solidFill>
                            <a:srgbClr val="E6B8AF"/>
                          </a:solidFill>
                          <a:ln w="9525" cap="flat" cmpd="sng">
                            <a:solidFill>
                              <a:srgbClr val="000000"/>
                            </a:solidFill>
                            <a:prstDash val="solid"/>
                            <a:round/>
                            <a:headEnd type="none" w="med" len="med"/>
                            <a:tailEnd type="none" w="med" len="med"/>
                          </a:ln>
                        </wps:spPr>
                        <wps:txbx>
                          <w:txbxContent>
                            <w:p w14:paraId="4FD50879" w14:textId="77777777" w:rsidR="00B7382F" w:rsidRDefault="008259DF">
                              <w:pPr>
                                <w:spacing w:line="240" w:lineRule="auto"/>
                                <w:jc w:val="center"/>
                                <w:textDirection w:val="btLr"/>
                              </w:pPr>
                              <w:r>
                                <w:rPr>
                                  <w:sz w:val="28"/>
                                </w:rPr>
                                <w:t>Test equipment</w:t>
                              </w:r>
                            </w:p>
                          </w:txbxContent>
                        </wps:txbx>
                        <wps:bodyPr lIns="91425" tIns="91425" rIns="91425" bIns="91425" anchor="ctr" anchorCtr="0"/>
                      </wps:wsp>
                      <wps:wsp>
                        <wps:cNvPr id="37" name="Rounded Rectangle 37"/>
                        <wps:cNvSpPr/>
                        <wps:spPr>
                          <a:xfrm>
                            <a:off x="4362525" y="2964175"/>
                            <a:ext cx="1200000" cy="466800"/>
                          </a:xfrm>
                          <a:prstGeom prst="roundRect">
                            <a:avLst>
                              <a:gd name="adj" fmla="val 16667"/>
                            </a:avLst>
                          </a:prstGeom>
                          <a:solidFill>
                            <a:srgbClr val="EAD1DC"/>
                          </a:solidFill>
                          <a:ln w="9525" cap="flat" cmpd="sng">
                            <a:solidFill>
                              <a:srgbClr val="000000"/>
                            </a:solidFill>
                            <a:prstDash val="solid"/>
                            <a:round/>
                            <a:headEnd type="none" w="med" len="med"/>
                            <a:tailEnd type="none" w="med" len="med"/>
                          </a:ln>
                        </wps:spPr>
                        <wps:txbx>
                          <w:txbxContent>
                            <w:p w14:paraId="7BA33D3C" w14:textId="77777777" w:rsidR="00B7382F" w:rsidRDefault="008259DF">
                              <w:pPr>
                                <w:spacing w:line="240" w:lineRule="auto"/>
                                <w:jc w:val="center"/>
                                <w:textDirection w:val="btLr"/>
                              </w:pPr>
                              <w:r>
                                <w:rPr>
                                  <w:sz w:val="28"/>
                                </w:rPr>
                                <w:t>Test equipment</w:t>
                              </w:r>
                            </w:p>
                          </w:txbxContent>
                        </wps:txbx>
                        <wps:bodyPr lIns="91425" tIns="91425" rIns="91425" bIns="91425" anchor="ctr" anchorCtr="0"/>
                      </wps:wsp>
                      <wps:wsp>
                        <wps:cNvPr id="38" name="Rounded Rectangle 38"/>
                        <wps:cNvSpPr/>
                        <wps:spPr>
                          <a:xfrm>
                            <a:off x="3086100" y="2354575"/>
                            <a:ext cx="1200000" cy="466800"/>
                          </a:xfrm>
                          <a:prstGeom prst="roundRect">
                            <a:avLst>
                              <a:gd name="adj" fmla="val 16667"/>
                            </a:avLst>
                          </a:prstGeom>
                          <a:solidFill>
                            <a:srgbClr val="E6B8AF"/>
                          </a:solidFill>
                          <a:ln w="9525" cap="flat" cmpd="sng">
                            <a:solidFill>
                              <a:srgbClr val="000000"/>
                            </a:solidFill>
                            <a:prstDash val="solid"/>
                            <a:round/>
                            <a:headEnd type="none" w="med" len="med"/>
                            <a:tailEnd type="none" w="med" len="med"/>
                          </a:ln>
                        </wps:spPr>
                        <wps:txbx>
                          <w:txbxContent>
                            <w:p w14:paraId="501D1AE2" w14:textId="77777777" w:rsidR="00B7382F" w:rsidRDefault="008259DF">
                              <w:pPr>
                                <w:spacing w:line="240" w:lineRule="auto"/>
                                <w:jc w:val="center"/>
                                <w:textDirection w:val="btLr"/>
                              </w:pPr>
                              <w:r>
                                <w:rPr>
                                  <w:sz w:val="28"/>
                                </w:rPr>
                                <w:t>Test driver</w:t>
                              </w:r>
                            </w:p>
                          </w:txbxContent>
                        </wps:txbx>
                        <wps:bodyPr lIns="91425" tIns="91425" rIns="91425" bIns="91425" anchor="ctr" anchorCtr="0"/>
                      </wps:wsp>
                      <wps:wsp>
                        <wps:cNvPr id="39" name="Rounded Rectangle 39"/>
                        <wps:cNvSpPr/>
                        <wps:spPr>
                          <a:xfrm>
                            <a:off x="4362525" y="2354575"/>
                            <a:ext cx="1200000" cy="466800"/>
                          </a:xfrm>
                          <a:prstGeom prst="roundRect">
                            <a:avLst>
                              <a:gd name="adj" fmla="val 16667"/>
                            </a:avLst>
                          </a:prstGeom>
                          <a:solidFill>
                            <a:srgbClr val="EAD1DC"/>
                          </a:solidFill>
                          <a:ln w="9525" cap="flat" cmpd="sng">
                            <a:solidFill>
                              <a:srgbClr val="000000"/>
                            </a:solidFill>
                            <a:prstDash val="solid"/>
                            <a:round/>
                            <a:headEnd type="none" w="med" len="med"/>
                            <a:tailEnd type="none" w="med" len="med"/>
                          </a:ln>
                        </wps:spPr>
                        <wps:txbx>
                          <w:txbxContent>
                            <w:p w14:paraId="31E0856D" w14:textId="77777777" w:rsidR="00B7382F" w:rsidRDefault="008259DF">
                              <w:pPr>
                                <w:spacing w:line="240" w:lineRule="auto"/>
                                <w:jc w:val="center"/>
                                <w:textDirection w:val="btLr"/>
                              </w:pPr>
                              <w:r>
                                <w:rPr>
                                  <w:sz w:val="28"/>
                                </w:rPr>
                                <w:t>Test driver</w:t>
                              </w:r>
                            </w:p>
                          </w:txbxContent>
                        </wps:txbx>
                        <wps:bodyPr lIns="91425" tIns="91425" rIns="91425" bIns="91425" anchor="ctr" anchorCtr="0"/>
                      </wps:wsp>
                      <wps:wsp>
                        <wps:cNvPr id="40" name="Rounded Rectangle 40"/>
                        <wps:cNvSpPr/>
                        <wps:spPr>
                          <a:xfrm rot="5400000">
                            <a:off x="5557950" y="2568925"/>
                            <a:ext cx="1057200" cy="6285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6C00AA56" w14:textId="77777777" w:rsidR="00B7382F" w:rsidRDefault="008259DF">
                              <w:pPr>
                                <w:spacing w:line="240" w:lineRule="auto"/>
                                <w:jc w:val="center"/>
                                <w:textDirection w:val="btLr"/>
                              </w:pPr>
                              <w:r>
                                <w:rPr>
                                  <w:sz w:val="20"/>
                                </w:rPr>
                                <w:t>Config pusher</w:t>
                              </w:r>
                            </w:p>
                          </w:txbxContent>
                        </wps:txbx>
                        <wps:bodyPr lIns="91425" tIns="91425" rIns="91425" bIns="91425" anchor="ctr" anchorCtr="0"/>
                      </wps:wsp>
                      <wps:wsp>
                        <wps:cNvPr id="41" name="Rounded Rectangle 41"/>
                        <wps:cNvSpPr/>
                        <wps:spPr>
                          <a:xfrm>
                            <a:off x="3086100" y="1744975"/>
                            <a:ext cx="3971700" cy="4668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6A5602B5" w14:textId="77777777" w:rsidR="00B7382F" w:rsidRDefault="008259DF">
                              <w:pPr>
                                <w:spacing w:line="240" w:lineRule="auto"/>
                                <w:jc w:val="center"/>
                                <w:textDirection w:val="btLr"/>
                              </w:pPr>
                              <w:r>
                                <w:rPr>
                                  <w:sz w:val="28"/>
                                </w:rPr>
                                <w:t>Framework</w:t>
                              </w:r>
                            </w:p>
                          </w:txbxContent>
                        </wps:txbx>
                        <wps:bodyPr lIns="91425" tIns="91425" rIns="91425" bIns="91425" anchor="ctr" anchorCtr="0"/>
                      </wps:wsp>
                      <wps:wsp>
                        <wps:cNvPr id="42" name="Can 42"/>
                        <wps:cNvSpPr/>
                        <wps:spPr>
                          <a:xfrm>
                            <a:off x="3086100" y="621025"/>
                            <a:ext cx="1200000" cy="657300"/>
                          </a:xfrm>
                          <a:prstGeom prst="can">
                            <a:avLst>
                              <a:gd name="adj" fmla="val 25000"/>
                            </a:avLst>
                          </a:prstGeom>
                          <a:solidFill>
                            <a:srgbClr val="FFE599"/>
                          </a:solidFill>
                          <a:ln w="9525" cap="flat" cmpd="sng">
                            <a:solidFill>
                              <a:srgbClr val="000000"/>
                            </a:solidFill>
                            <a:prstDash val="solid"/>
                            <a:round/>
                            <a:headEnd type="none" w="med" len="med"/>
                            <a:tailEnd type="none" w="med" len="med"/>
                          </a:ln>
                        </wps:spPr>
                        <wps:txbx>
                          <w:txbxContent>
                            <w:p w14:paraId="68B0DA0D" w14:textId="77777777" w:rsidR="00B7382F" w:rsidRDefault="008259DF">
                              <w:pPr>
                                <w:spacing w:line="240" w:lineRule="auto"/>
                                <w:jc w:val="center"/>
                                <w:textDirection w:val="btLr"/>
                              </w:pPr>
                              <w:r>
                                <w:rPr>
                                  <w:sz w:val="28"/>
                                </w:rPr>
                                <w:t>Test cases</w:t>
                              </w:r>
                            </w:p>
                          </w:txbxContent>
                        </wps:txbx>
                        <wps:bodyPr lIns="91425" tIns="91425" rIns="91425" bIns="91425" anchor="ctr" anchorCtr="0"/>
                      </wps:wsp>
                      <wps:wsp>
                        <wps:cNvPr id="43" name="Can 43"/>
                        <wps:cNvSpPr/>
                        <wps:spPr>
                          <a:xfrm>
                            <a:off x="4462400" y="620875"/>
                            <a:ext cx="1200000" cy="657300"/>
                          </a:xfrm>
                          <a:prstGeom prst="can">
                            <a:avLst>
                              <a:gd name="adj" fmla="val 25000"/>
                            </a:avLst>
                          </a:prstGeom>
                          <a:solidFill>
                            <a:srgbClr val="6FA8DC"/>
                          </a:solidFill>
                          <a:ln w="9525" cap="flat" cmpd="sng">
                            <a:solidFill>
                              <a:srgbClr val="000000"/>
                            </a:solidFill>
                            <a:prstDash val="solid"/>
                            <a:round/>
                            <a:headEnd type="none" w="med" len="med"/>
                            <a:tailEnd type="none" w="med" len="med"/>
                          </a:ln>
                        </wps:spPr>
                        <wps:txbx>
                          <w:txbxContent>
                            <w:p w14:paraId="113AB688" w14:textId="77777777" w:rsidR="00B7382F" w:rsidRDefault="008259DF">
                              <w:pPr>
                                <w:spacing w:line="240" w:lineRule="auto"/>
                                <w:jc w:val="center"/>
                                <w:textDirection w:val="btLr"/>
                              </w:pPr>
                              <w:r>
                                <w:rPr>
                                  <w:sz w:val="28"/>
                                </w:rPr>
                                <w:t>Testbed model</w:t>
                              </w:r>
                            </w:p>
                          </w:txbxContent>
                        </wps:txbx>
                        <wps:bodyPr lIns="91425" tIns="91425" rIns="91425" bIns="91425" anchor="ctr" anchorCtr="0"/>
                      </wps:wsp>
                      <wps:wsp>
                        <wps:cNvPr id="44" name="Can 44"/>
                        <wps:cNvSpPr/>
                        <wps:spPr>
                          <a:xfrm>
                            <a:off x="5838675" y="620875"/>
                            <a:ext cx="1238400" cy="657300"/>
                          </a:xfrm>
                          <a:prstGeom prst="can">
                            <a:avLst>
                              <a:gd name="adj" fmla="val 25000"/>
                            </a:avLst>
                          </a:prstGeom>
                          <a:solidFill>
                            <a:srgbClr val="6FA8DC"/>
                          </a:solidFill>
                          <a:ln w="9525" cap="flat" cmpd="sng">
                            <a:solidFill>
                              <a:srgbClr val="000000"/>
                            </a:solidFill>
                            <a:prstDash val="solid"/>
                            <a:round/>
                            <a:headEnd type="none" w="med" len="med"/>
                            <a:tailEnd type="none" w="med" len="med"/>
                          </a:ln>
                        </wps:spPr>
                        <wps:txbx>
                          <w:txbxContent>
                            <w:p w14:paraId="07CA437A" w14:textId="77777777" w:rsidR="00B7382F" w:rsidRDefault="008259DF">
                              <w:pPr>
                                <w:spacing w:line="240" w:lineRule="auto"/>
                                <w:jc w:val="center"/>
                                <w:textDirection w:val="btLr"/>
                              </w:pPr>
                              <w:r>
                                <w:rPr>
                                  <w:sz w:val="28"/>
                                </w:rPr>
                                <w:t>Test result</w:t>
                              </w:r>
                            </w:p>
                          </w:txbxContent>
                        </wps:txbx>
                        <wps:bodyPr lIns="91425" tIns="91425" rIns="91425" bIns="91425" anchor="ctr" anchorCtr="0"/>
                      </wps:wsp>
                      <wps:wsp>
                        <wps:cNvPr id="45" name="Straight Arrow Connector 45"/>
                        <wps:cNvCnPr/>
                        <wps:spPr>
                          <a:xfrm>
                            <a:off x="3686100" y="1278325"/>
                            <a:ext cx="0" cy="466500"/>
                          </a:xfrm>
                          <a:prstGeom prst="straightConnector1">
                            <a:avLst/>
                          </a:prstGeom>
                          <a:noFill/>
                          <a:ln w="9525" cap="flat" cmpd="sng">
                            <a:solidFill>
                              <a:srgbClr val="000000"/>
                            </a:solidFill>
                            <a:prstDash val="solid"/>
                            <a:round/>
                            <a:headEnd type="none" w="lg" len="lg"/>
                            <a:tailEnd type="triangle" w="lg" len="lg"/>
                          </a:ln>
                        </wps:spPr>
                        <wps:bodyPr/>
                      </wps:wsp>
                      <wps:wsp>
                        <wps:cNvPr id="46" name="Straight Arrow Connector 46"/>
                        <wps:cNvCnPr/>
                        <wps:spPr>
                          <a:xfrm>
                            <a:off x="5062400" y="1278175"/>
                            <a:ext cx="9600" cy="466800"/>
                          </a:xfrm>
                          <a:prstGeom prst="straightConnector1">
                            <a:avLst/>
                          </a:prstGeom>
                          <a:noFill/>
                          <a:ln w="9525" cap="flat" cmpd="sng">
                            <a:solidFill>
                              <a:srgbClr val="000000"/>
                            </a:solidFill>
                            <a:prstDash val="solid"/>
                            <a:round/>
                            <a:headEnd type="none" w="lg" len="lg"/>
                            <a:tailEnd type="triangle" w="lg" len="lg"/>
                          </a:ln>
                        </wps:spPr>
                        <wps:bodyPr/>
                      </wps:wsp>
                      <wps:wsp>
                        <wps:cNvPr id="47" name="Straight Arrow Connector 47"/>
                        <wps:cNvCnPr/>
                        <wps:spPr>
                          <a:xfrm rot="10800000">
                            <a:off x="6457875" y="1278175"/>
                            <a:ext cx="0" cy="476100"/>
                          </a:xfrm>
                          <a:prstGeom prst="straightConnector1">
                            <a:avLst/>
                          </a:prstGeom>
                          <a:noFill/>
                          <a:ln w="9525" cap="flat" cmpd="sng">
                            <a:solidFill>
                              <a:srgbClr val="000000"/>
                            </a:solidFill>
                            <a:prstDash val="solid"/>
                            <a:round/>
                            <a:headEnd type="none" w="lg" len="lg"/>
                            <a:tailEnd type="triangle" w="lg" len="lg"/>
                          </a:ln>
                        </wps:spPr>
                        <wps:bodyPr/>
                      </wps:wsp>
                      <wps:wsp>
                        <wps:cNvPr id="48" name="Rounded Rectangle 48"/>
                        <wps:cNvSpPr/>
                        <wps:spPr>
                          <a:xfrm rot="5400000">
                            <a:off x="6200775" y="2616475"/>
                            <a:ext cx="1066800" cy="552600"/>
                          </a:xfrm>
                          <a:prstGeom prst="roundRect">
                            <a:avLst>
                              <a:gd name="adj" fmla="val 19995"/>
                            </a:avLst>
                          </a:prstGeom>
                          <a:solidFill>
                            <a:srgbClr val="CFE2F3"/>
                          </a:solidFill>
                          <a:ln w="9525" cap="flat" cmpd="sng">
                            <a:solidFill>
                              <a:srgbClr val="000000"/>
                            </a:solidFill>
                            <a:prstDash val="solid"/>
                            <a:round/>
                            <a:headEnd type="none" w="med" len="med"/>
                            <a:tailEnd type="none" w="med" len="med"/>
                          </a:ln>
                        </wps:spPr>
                        <wps:txbx>
                          <w:txbxContent>
                            <w:p w14:paraId="7D364ACE" w14:textId="77777777" w:rsidR="00B7382F" w:rsidRDefault="008259DF">
                              <w:pPr>
                                <w:spacing w:line="240" w:lineRule="auto"/>
                                <w:jc w:val="center"/>
                                <w:textDirection w:val="btLr"/>
                              </w:pPr>
                              <w:r>
                                <w:rPr>
                                  <w:sz w:val="20"/>
                                </w:rPr>
                                <w:t>Data collector</w:t>
                              </w:r>
                            </w:p>
                          </w:txbxContent>
                        </wps:txbx>
                        <wps:bodyPr lIns="91425" tIns="91425" rIns="91425" bIns="91425" anchor="ctr" anchorCtr="0"/>
                      </wps:wsp>
                    </wpg:wgp>
                  </a:graphicData>
                </a:graphic>
              </wp:inline>
            </w:drawing>
          </mc:Choice>
          <mc:Fallback>
            <w:pict>
              <v:group w14:anchorId="7E1124EF" id="Group 34" o:spid="_x0000_s1059" style="width:237.4pt;height:201.15pt;mso-position-horizontal-relative:char;mso-position-vertical-relative:line" coordorigin="30861,6208" coordsize="41814,3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">
                <v:roundrect id="Rounded Rectangle 35" o:spid="_x0000_s1060" style="position:absolute;left:30861;top:35737;width:40386;height: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2mMYA&#10;AADbAAAADwAAAGRycy9kb3ducmV2LnhtbESPQWvCQBSE70L/w/KEXqRuWjWU1FWCIBQ8FK1FvD2y&#10;zyS6+zZmt5r213cLgsdhZr5hpvPOGnGh1teOFTwPExDEhdM1lwq2n8unVxA+IGs0jknBD3mYzx56&#10;U8y0u/KaLptQighhn6GCKoQmk9IXFVn0Q9cQR+/gWoshyraUusVrhFsjX5IklRZrjgsVNrSoqDht&#10;vq0Ccz4O0vP4t1t+1auPwuzzHS5ypR77Xf4GIlAX7uFb+10rGE3g/0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L2mMYAAADbAAAADwAAAAAAAAAAAAAAAACYAgAAZHJz&#10;L2Rvd25yZXYueG1sUEsFBgAAAAAEAAQA9QAAAIsDAAAAAA==&#10;" fillcolor="#b6d7a8">
                  <v:textbox inset="2.53958mm,2.53958mm,2.53958mm,2.53958mm">
                    <w:txbxContent>
                      <w:p w14:paraId="0D989E22" w14:textId="77777777" w:rsidR="00B7382F" w:rsidRDefault="008259DF">
                        <w:pPr>
                          <w:spacing w:line="240" w:lineRule="auto"/>
                          <w:jc w:val="center"/>
                          <w:textDirection w:val="btLr"/>
                        </w:pPr>
                        <w:r>
                          <w:rPr>
                            <w:sz w:val="28"/>
                          </w:rPr>
                          <w:t>System under Test</w:t>
                        </w:r>
                      </w:p>
                    </w:txbxContent>
                  </v:textbox>
                </v:roundrect>
                <v:roundrect id="Rounded Rectangle 36" o:spid="_x0000_s1061" style="position:absolute;left:30861;top:29641;width:12000;height: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EC8EA&#10;AADbAAAADwAAAGRycy9kb3ducmV2LnhtbESPzWrDMBCE74W+g9hCbo3c/FHcKCEEDLnGSel1sbaW&#10;qbUSlhorbx8FAjkOM/MNs94m24sLDaFzrOBjWoAgbpzuuFVwPlXvnyBCRNbYOyYFVwqw3by+rLHU&#10;buQjXerYigzhUKICE6MvpQyNIYth6jxx9n7dYDFmObRSDzhmuO3lrChW0mLHecGgp72h5q/+twoW&#10;vvVhUS/H71TtzP7n3OgqBaUmb2n3BSJSis/wo33QCuYruH/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xAvBAAAA2wAAAA8AAAAAAAAAAAAAAAAAmAIAAGRycy9kb3du&#10;cmV2LnhtbFBLBQYAAAAABAAEAPUAAACGAwAAAAA=&#10;" fillcolor="#e6b8af">
                  <v:textbox inset="2.53958mm,2.53958mm,2.53958mm,2.53958mm">
                    <w:txbxContent>
                      <w:p w14:paraId="4FD50879" w14:textId="77777777" w:rsidR="00B7382F" w:rsidRDefault="008259DF">
                        <w:pPr>
                          <w:spacing w:line="240" w:lineRule="auto"/>
                          <w:jc w:val="center"/>
                          <w:textDirection w:val="btLr"/>
                        </w:pPr>
                        <w:r>
                          <w:rPr>
                            <w:sz w:val="28"/>
                          </w:rPr>
                          <w:t>Test equipment</w:t>
                        </w:r>
                      </w:p>
                    </w:txbxContent>
                  </v:textbox>
                </v:roundrect>
                <v:roundrect id="Rounded Rectangle 37" o:spid="_x0000_s1062" style="position:absolute;left:43625;top:29641;width:12000;height: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s/8YA&#10;AADbAAAADwAAAGRycy9kb3ducmV2LnhtbESPT2sCMRTE70K/Q3gFb5pVi263RhFtpR6E+gdKb4/N&#10;c3d187IkqW6/fVMQehxm5jfMdN6aWlzJ+cqygkE/AUGcW11xoeB4eOulIHxA1lhbJgU/5GE+e+hM&#10;MdP2xju67kMhIoR9hgrKEJpMSp+XZND3bUMcvZN1BkOUrpDa4S3CTS2HSTKWBiuOCyU2tCwpv+y/&#10;jYLhufpsFk/px+p5vcH11za446tWqvvYLl5ABGrDf/jeftcKRh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js/8YAAADbAAAADwAAAAAAAAAAAAAAAACYAgAAZHJz&#10;L2Rvd25yZXYueG1sUEsFBgAAAAAEAAQA9QAAAIsDAAAAAA==&#10;" fillcolor="#ead1dc">
                  <v:textbox inset="2.53958mm,2.53958mm,2.53958mm,2.53958mm">
                    <w:txbxContent>
                      <w:p w14:paraId="7BA33D3C" w14:textId="77777777" w:rsidR="00B7382F" w:rsidRDefault="008259DF">
                        <w:pPr>
                          <w:spacing w:line="240" w:lineRule="auto"/>
                          <w:jc w:val="center"/>
                          <w:textDirection w:val="btLr"/>
                        </w:pPr>
                        <w:r>
                          <w:rPr>
                            <w:sz w:val="28"/>
                          </w:rPr>
                          <w:t>Test equipment</w:t>
                        </w:r>
                      </w:p>
                    </w:txbxContent>
                  </v:textbox>
                </v:roundrect>
                <v:roundrect id="Rounded Rectangle 38" o:spid="_x0000_s1063" style="position:absolute;left:30861;top:23545;width:12000;height: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14r4A&#10;AADbAAAADwAAAGRycy9kb3ducmV2LnhtbERPy4rCMBTdC/5DuII7TX2MSDWKCIXZTsdhtpfm2hSb&#10;m9BEm/n7yWJglofzPp6T7cWLhtA5VrBaFiCIG6c7bhXcPqvFHkSIyBp7x6TghwKcT9PJEUvtRv6g&#10;Vx1bkUM4lKjAxOhLKUNjyGJYOk+cubsbLMYMh1bqAcccbnu5LoqdtNhxbjDo6WqoedRPq2DrWx+2&#10;9dv4laqLuX7fGl2loNR8li4HEJFS/Bf/ud+1gk0em7/kHyB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O9eK+AAAA2wAAAA8AAAAAAAAAAAAAAAAAmAIAAGRycy9kb3ducmV2&#10;LnhtbFBLBQYAAAAABAAEAPUAAACDAwAAAAA=&#10;" fillcolor="#e6b8af">
                  <v:textbox inset="2.53958mm,2.53958mm,2.53958mm,2.53958mm">
                    <w:txbxContent>
                      <w:p w14:paraId="501D1AE2" w14:textId="77777777" w:rsidR="00B7382F" w:rsidRDefault="008259DF">
                        <w:pPr>
                          <w:spacing w:line="240" w:lineRule="auto"/>
                          <w:jc w:val="center"/>
                          <w:textDirection w:val="btLr"/>
                        </w:pPr>
                        <w:r>
                          <w:rPr>
                            <w:sz w:val="28"/>
                          </w:rPr>
                          <w:t>Test driver</w:t>
                        </w:r>
                      </w:p>
                    </w:txbxContent>
                  </v:textbox>
                </v:roundrect>
                <v:roundrect id="Rounded Rectangle 39" o:spid="_x0000_s1064" style="position:absolute;left:43625;top:23545;width:12000;height: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dFsYA&#10;AADbAAAADwAAAGRycy9kb3ducmV2LnhtbESPW2vCQBSE3wv+h+UIvtWNWopG1xB6kfZB8Abi2yF7&#10;TGKzZ8PuVtN/3y0UfBxm5htmkXWmEVdyvrasYDRMQBAXVtdcKjjs3x+nIHxA1thYJgU/5CFb9h4W&#10;mGp74y1dd6EUEcI+RQVVCG0qpS8qMuiHtiWO3tk6gyFKV0rt8BbhppHjJHmWBmuOCxW29FJR8bX7&#10;NgrGl/rY5k/Tzets9Ymr0zq4w5tWatDv8jmIQF24h//bH1rBZA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vdFsYAAADbAAAADwAAAAAAAAAAAAAAAACYAgAAZHJz&#10;L2Rvd25yZXYueG1sUEsFBgAAAAAEAAQA9QAAAIsDAAAAAA==&#10;" fillcolor="#ead1dc">
                  <v:textbox inset="2.53958mm,2.53958mm,2.53958mm,2.53958mm">
                    <w:txbxContent>
                      <w:p w14:paraId="31E0856D" w14:textId="77777777" w:rsidR="00B7382F" w:rsidRDefault="008259DF">
                        <w:pPr>
                          <w:spacing w:line="240" w:lineRule="auto"/>
                          <w:jc w:val="center"/>
                          <w:textDirection w:val="btLr"/>
                        </w:pPr>
                        <w:r>
                          <w:rPr>
                            <w:sz w:val="28"/>
                          </w:rPr>
                          <w:t>Test driver</w:t>
                        </w:r>
                      </w:p>
                    </w:txbxContent>
                  </v:textbox>
                </v:roundrect>
                <v:roundrect id="Rounded Rectangle 40" o:spid="_x0000_s1065" style="position:absolute;left:55580;top:25688;width:10572;height:6285;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coL8A&#10;AADbAAAADwAAAGRycy9kb3ducmV2LnhtbERPTWvCQBC9C/0PyxS86aZarKbZiBQq4k1b6HXIjtnQ&#10;7GzITjX6691DwePjfRfrwbfqTH1sAht4mWagiKtgG64NfH99TpagoiBbbAOTgStFWJdPowJzGy58&#10;oPNRapVCOOZowIl0udaxcuQxTkNHnLhT6D1Kgn2tbY+XFO5bPcuyhfbYcGpw2NGHo+r3+OcNeLEr&#10;526y3yyrmdwy5J/t29yY8fOweQclNMhD/O/eWQOvaX36kn6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1ygvwAAANsAAAAPAAAAAAAAAAAAAAAAAJgCAABkcnMvZG93bnJl&#10;di54bWxQSwUGAAAAAAQABAD1AAAAhAMAAAAA&#10;" fillcolor="#cfe2f3">
                  <v:textbox inset="2.53958mm,2.53958mm,2.53958mm,2.53958mm">
                    <w:txbxContent>
                      <w:p w14:paraId="6C00AA56" w14:textId="77777777" w:rsidR="00B7382F" w:rsidRDefault="008259DF">
                        <w:pPr>
                          <w:spacing w:line="240" w:lineRule="auto"/>
                          <w:jc w:val="center"/>
                          <w:textDirection w:val="btLr"/>
                        </w:pPr>
                        <w:r>
                          <w:rPr>
                            <w:sz w:val="20"/>
                          </w:rPr>
                          <w:t>Config pusher</w:t>
                        </w:r>
                      </w:p>
                    </w:txbxContent>
                  </v:textbox>
                </v:roundrect>
                <v:roundrect id="Rounded Rectangle 41" o:spid="_x0000_s1066" style="position:absolute;left:30861;top:17449;width:39717;height: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ut8MA&#10;AADbAAAADwAAAGRycy9kb3ducmV2LnhtbESP3WrCQBSE74W+w3KE3pmNUjSkWSWkCEJ64U8f4JA9&#10;JiHZsyG7anx7t1Do5TAz3zDZbjK9uNPoWssKllEMgriyuuVawc9lv0hAOI+ssbdMCp7kYLd9m2WY&#10;avvgE93PvhYBwi5FBY33Qyqlqxoy6CI7EAfvakeDPsixlnrER4CbXq7ieC0NthwWGhyoaKjqzjej&#10;oFsX3/r4FdOGuCzbosyTo8+Vep9P+ScIT5P/D/+1D1rBxxJ+v4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sut8MAAADbAAAADwAAAAAAAAAAAAAAAACYAgAAZHJzL2Rv&#10;d25yZXYueG1sUEsFBgAAAAAEAAQA9QAAAIgDAAAAAA==&#10;" fillcolor="#cfe2f3">
                  <v:textbox inset="2.53958mm,2.53958mm,2.53958mm,2.53958mm">
                    <w:txbxContent>
                      <w:p w14:paraId="6A5602B5" w14:textId="77777777" w:rsidR="00B7382F" w:rsidRDefault="008259DF">
                        <w:pPr>
                          <w:spacing w:line="240" w:lineRule="auto"/>
                          <w:jc w:val="center"/>
                          <w:textDirection w:val="btLr"/>
                        </w:pPr>
                        <w:r>
                          <w:rPr>
                            <w:sz w:val="28"/>
                          </w:rPr>
                          <w:t>Framework</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2" o:spid="_x0000_s1067" type="#_x0000_t22" style="position:absolute;left:30861;top:6210;width:12000;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2wcMA&#10;AADbAAAADwAAAGRycy9kb3ducmV2LnhtbESP0WrCQBRE3wv+w3IF3+rGEKxGVxGhINgHG/2AS/aa&#10;DWbvhuzWRL++KxT6OMzMGWa9HWwj7tT52rGC2TQBQVw6XXOl4HL+fF+A8AFZY+OYFDzIw3Yzeltj&#10;rl3P33QvQiUihH2OCkwIbS6lLw1Z9FPXEkfv6jqLIcqukrrDPsJtI9MkmUuLNccFgy3tDZW34scq&#10;SJ0+Zcfn1/PjZG7NclFk/SVzSk3Gw24FItAQ/sN/7YNWkKXw+h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h2wcMAAADbAAAADwAAAAAAAAAAAAAAAACYAgAAZHJzL2Rv&#10;d25yZXYueG1sUEsFBgAAAAAEAAQA9QAAAIgDAAAAAA==&#10;" fillcolor="#ffe599">
                  <v:textbox inset="2.53958mm,2.53958mm,2.53958mm,2.53958mm">
                    <w:txbxContent>
                      <w:p w14:paraId="68B0DA0D" w14:textId="77777777" w:rsidR="00B7382F" w:rsidRDefault="008259DF">
                        <w:pPr>
                          <w:spacing w:line="240" w:lineRule="auto"/>
                          <w:jc w:val="center"/>
                          <w:textDirection w:val="btLr"/>
                        </w:pPr>
                        <w:r>
                          <w:rPr>
                            <w:sz w:val="28"/>
                          </w:rPr>
                          <w:t>Test cases</w:t>
                        </w:r>
                      </w:p>
                    </w:txbxContent>
                  </v:textbox>
                </v:shape>
                <v:shape id="Can 43" o:spid="_x0000_s1068" type="#_x0000_t22" style="position:absolute;left:44624;top:6208;width:12000;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BHcUA&#10;AADbAAAADwAAAGRycy9kb3ducmV2LnhtbESPW2sCMRSE3wX/QziCL1Kz2qJ1NYoIQktF8ALt42Fz&#10;9oKbk3UT3e2/bwqCj8PMfMMsVq0pxZ1qV1hWMBpGIIgTqwvOFJxP25d3EM4jaywtk4JfcrBadjsL&#10;jLVt+ED3o89EgLCLUUHufRVL6ZKcDLqhrYiDl9raoA+yzqSusQlwU8pxFE2kwYLDQo4VbXJKLseb&#10;UXCizymm659mL93uK73OBufviJTq99r1HISn1j/Dj/aHVvD2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UEdxQAAANsAAAAPAAAAAAAAAAAAAAAAAJgCAABkcnMv&#10;ZG93bnJldi54bWxQSwUGAAAAAAQABAD1AAAAigMAAAAA&#10;" fillcolor="#6fa8dc">
                  <v:textbox inset="2.53958mm,2.53958mm,2.53958mm,2.53958mm">
                    <w:txbxContent>
                      <w:p w14:paraId="113AB688" w14:textId="77777777" w:rsidR="00B7382F" w:rsidRDefault="008259DF">
                        <w:pPr>
                          <w:spacing w:line="240" w:lineRule="auto"/>
                          <w:jc w:val="center"/>
                          <w:textDirection w:val="btLr"/>
                        </w:pPr>
                        <w:r>
                          <w:rPr>
                            <w:sz w:val="28"/>
                          </w:rPr>
                          <w:t>Testbed model</w:t>
                        </w:r>
                      </w:p>
                    </w:txbxContent>
                  </v:textbox>
                </v:shape>
                <v:shape id="Can 44" o:spid="_x0000_s1069" type="#_x0000_t22" style="position:absolute;left:58386;top:6208;width:12384;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ZacUA&#10;AADbAAAADwAAAGRycy9kb3ducmV2LnhtbESPW2vCQBSE3wv+h+UUfJFmYxFt06wiQkGpCF6gfTxk&#10;Ty40ezZmV5P+e1cQ+jjMzDdMuuhNLa7UusqygnEUgyDOrK64UHA6fr68gXAeWWNtmRT8kYPFfPCU&#10;YqJtx3u6HnwhAoRdggpK75tESpeVZNBFtiEOXm5bgz7ItpC6xS7ATS1f43gqDVYcFkpsaFVS9nu4&#10;GAVH2swwX/50O+m2X/n5fXT6jkmp4XO//ADhqff/4Ud7rRVMJn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NlpxQAAANsAAAAPAAAAAAAAAAAAAAAAAJgCAABkcnMv&#10;ZG93bnJldi54bWxQSwUGAAAAAAQABAD1AAAAigMAAAAA&#10;" fillcolor="#6fa8dc">
                  <v:textbox inset="2.53958mm,2.53958mm,2.53958mm,2.53958mm">
                    <w:txbxContent>
                      <w:p w14:paraId="07CA437A" w14:textId="77777777" w:rsidR="00B7382F" w:rsidRDefault="008259DF">
                        <w:pPr>
                          <w:spacing w:line="240" w:lineRule="auto"/>
                          <w:jc w:val="center"/>
                          <w:textDirection w:val="btLr"/>
                        </w:pPr>
                        <w:r>
                          <w:rPr>
                            <w:sz w:val="28"/>
                          </w:rPr>
                          <w:t>Test result</w:t>
                        </w:r>
                      </w:p>
                    </w:txbxContent>
                  </v:textbox>
                </v:shape>
                <v:shape id="Straight Arrow Connector 45" o:spid="_x0000_s1070" type="#_x0000_t32" style="position:absolute;left:36861;top:12783;width:0;height:4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Ye/8MAAADbAAAADwAAAGRycy9kb3ducmV2LnhtbESPQYvCMBSE78L+h/AWvIimW1SkaxQR&#10;BD0IWvX+aN6mxeal20St/94IC3scZuYbZr7sbC3u1PrKsYKvUQKCuHC6YqPgfNoMZyB8QNZYOyYF&#10;T/KwXHz05php9+Aj3fNgRISwz1BBGUKTSemLkiz6kWuIo/fjWoshytZI3eIjwm0t0ySZSosVx4US&#10;G1qXVFzzm1VwSXf7wW/dkUm3tlldD+uDmT6V6n92q28QgbrwH/5rb7WC8QTeX+IP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2Hv/DAAAA2wAAAA8AAAAAAAAAAAAA&#10;AAAAoQIAAGRycy9kb3ducmV2LnhtbFBLBQYAAAAABAAEAPkAAACRAwAAAAA=&#10;">
                  <v:stroke startarrowwidth="wide" startarrowlength="long" endarrow="block" endarrowwidth="wide" endarrowlength="long"/>
                </v:shape>
                <v:shape id="Straight Arrow Connector 46" o:spid="_x0000_s1071" type="#_x0000_t32" style="position:absolute;left:50624;top:12781;width:96;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AiMMAAADbAAAADwAAAGRycy9kb3ducmV2LnhtbESPT4vCMBTE78J+h/CEvYimFilLbRQR&#10;BPew4L+9P5pnWmxeuk1W67c3guBxmJnfMMWyt424UudrxwqmkwQEcel0zUbB6bgZf4HwAVlj45gU&#10;3MnDcvExKDDX7sZ7uh6CERHCPkcFVQhtLqUvK7LoJ64ljt7ZdRZDlJ2RusNbhNtGpkmSSYs1x4UK&#10;W1pXVF4O/1bBb/r9M/prejLp1rary269M9ldqc9hv5qDCNSHd/jV3moFswy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kgIjDAAAA2wAAAA8AAAAAAAAAAAAA&#10;AAAAoQIAAGRycy9kb3ducmV2LnhtbFBLBQYAAAAABAAEAPkAAACRAwAAAAA=&#10;">
                  <v:stroke startarrowwidth="wide" startarrowlength="long" endarrow="block" endarrowwidth="wide" endarrowlength="long"/>
                </v:shape>
                <v:shape id="Straight Arrow Connector 47" o:spid="_x0000_s1072" type="#_x0000_t32" style="position:absolute;left:64578;top:12781;width:0;height:476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C4MMAAADbAAAADwAAAGRycy9kb3ducmV2LnhtbESPT4vCMBTE74LfITzBi6yp4j+qUURZ&#10;8CCi3d37o3m2xealNLF299NvBMHjMDO/YVab1pSiodoVlhWMhhEI4tTqgjMF31+fHwsQziNrLC2T&#10;gl9ysFl3OyuMtX3whZrEZyJA2MWoIPe+iqV0aU4G3dBWxMG72tqgD7LOpK7xEeCmlOMomkmDBYeF&#10;HCva5ZTekrtRgHP6afZHvxgU59GfLaNqx6epUv1eu12C8NT6d/jVPmgFkzk8v4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1QuDDAAAA2wAAAA8AAAAAAAAAAAAA&#10;AAAAoQIAAGRycy9kb3ducmV2LnhtbFBLBQYAAAAABAAEAPkAAACRAwAAAAA=&#10;">
                  <v:stroke startarrowwidth="wide" startarrowlength="long" endarrow="block" endarrowwidth="wide" endarrowlength="long"/>
                </v:shape>
                <v:roundrect id="Rounded Rectangle 48" o:spid="_x0000_s1073" style="position:absolute;left:62007;top:26164;width:10668;height:5526;rotation:90;visibility:visible;mso-wrap-style:square;v-text-anchor:middle"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Ca8IA&#10;AADbAAAADwAAAGRycy9kb3ducmV2LnhtbERPTWvCQBC9C/6HZYTedKPYImk2YouW0irS2N6H7JhE&#10;s7Mhuybpv+8eCh4f7ztZD6YWHbWusqxgPotAEOdWV1wo+D7tpisQziNrrC2Tgl9ysE7HowRjbXv+&#10;oi7zhQgh7GJUUHrfxFK6vCSDbmYb4sCdbWvQB9gWUrfYh3BTy0UUPUmDFYeGEht6LSm/Zjej4Pby&#10;sf2hw2e312/6dOwfq9Xlkin1MBk2zyA8Df4u/ne/awXLMDZ8CT9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8JrwgAAANsAAAAPAAAAAAAAAAAAAAAAAJgCAABkcnMvZG93&#10;bnJldi54bWxQSwUGAAAAAAQABAD1AAAAhwMAAAAA&#10;" fillcolor="#cfe2f3">
                  <v:textbox inset="2.53958mm,2.53958mm,2.53958mm,2.53958mm">
                    <w:txbxContent>
                      <w:p w14:paraId="7D364ACE" w14:textId="77777777" w:rsidR="00B7382F" w:rsidRDefault="008259DF">
                        <w:pPr>
                          <w:spacing w:line="240" w:lineRule="auto"/>
                          <w:jc w:val="center"/>
                          <w:textDirection w:val="btLr"/>
                        </w:pPr>
                        <w:r>
                          <w:rPr>
                            <w:sz w:val="20"/>
                          </w:rPr>
                          <w:t>Data collector</w:t>
                        </w:r>
                      </w:p>
                    </w:txbxContent>
                  </v:textbox>
                </v:roundrect>
                <w10:anchorlock/>
              </v:group>
            </w:pict>
          </mc:Fallback>
        </mc:AlternateContent>
      </w:r>
    </w:p>
    <w:p w14:paraId="74FC635C" w14:textId="77777777" w:rsidR="00B7382F" w:rsidRDefault="00B7382F"/>
    <w:p w14:paraId="117CBA55" w14:textId="77777777" w:rsidR="00B7382F" w:rsidRDefault="00B7382F"/>
    <w:p w14:paraId="790516BB" w14:textId="77777777" w:rsidR="00B7382F" w:rsidRDefault="008259DF">
      <w:pPr>
        <w:pStyle w:val="Heading2"/>
        <w:contextualSpacing w:val="0"/>
      </w:pPr>
      <w:bookmarkStart w:id="2" w:name="_gn4z5p14cmob" w:colFirst="0" w:colLast="0"/>
      <w:bookmarkEnd w:id="2"/>
      <w:r>
        <w:lastRenderedPageBreak/>
        <w:t>Roadmap</w:t>
      </w:r>
    </w:p>
    <w:p w14:paraId="53460B8E" w14:textId="77777777" w:rsidR="00B7382F" w:rsidRDefault="008259DF">
      <w:pPr>
        <w:pStyle w:val="Heading3"/>
        <w:contextualSpacing w:val="0"/>
      </w:pPr>
      <w:bookmarkStart w:id="3" w:name="_pkkp871yg2sy" w:colFirst="0" w:colLast="0"/>
      <w:bookmarkEnd w:id="3"/>
      <w:r>
        <w:t>Phase 1 - framework development for PoC</w:t>
      </w:r>
    </w:p>
    <w:p w14:paraId="413617BC" w14:textId="77777777" w:rsidR="00B7382F" w:rsidRDefault="008259DF">
      <w:pPr>
        <w:rPr>
          <w:del w:id="4" w:author="Victor Lin" w:date="2017-03-23T03:37:00Z"/>
        </w:rPr>
      </w:pPr>
      <w:r>
        <w:t>The goal for first phase is to develop and bring up initial framework as Proof of Concept. Ideally, we can work with different collaborators to construct the test framework for a testbed ( wither CiaB or full Pod) and demonstrate functionality.</w:t>
      </w:r>
      <w:commentRangeStart w:id="5"/>
      <w:del w:id="6" w:author="Victor Lin" w:date="2017-03-23T03:37:00Z">
        <w:r>
          <w:delText xml:space="preserve"> Initial fun</w:delText>
        </w:r>
        <w:r>
          <w:delText xml:space="preserve">ctionality test may take advantage of M-CORD portals for provisioning the network slices and policies. </w:delText>
        </w:r>
      </w:del>
    </w:p>
    <w:p w14:paraId="53395645" w14:textId="77777777" w:rsidR="00B7382F" w:rsidRDefault="008259DF" w:rsidP="00B7382F">
      <w:pPr>
        <w:pPrChange w:id="7" w:author="Victor Lin" w:date="2017-03-23T03:37:00Z">
          <w:pPr>
            <w:pStyle w:val="Heading3"/>
            <w:contextualSpacing w:val="0"/>
          </w:pPr>
        </w:pPrChange>
      </w:pPr>
      <w:bookmarkStart w:id="8" w:name="_skilwovfnnfr" w:colFirst="0" w:colLast="0"/>
      <w:bookmarkEnd w:id="8"/>
      <w:commentRangeEnd w:id="5"/>
      <w:r>
        <w:commentReference w:id="5"/>
      </w:r>
      <w:r>
        <w:t>Phase 2 - smoke-test suite for build and release</w:t>
      </w:r>
    </w:p>
    <w:p w14:paraId="59AF8023" w14:textId="77777777" w:rsidR="00B7382F" w:rsidRDefault="008259DF">
      <w:r>
        <w:t>To support continuous development and release, we should construct a small set of test cases as sani</w:t>
      </w:r>
      <w:r>
        <w:t xml:space="preserve">ty test for each release. </w:t>
      </w:r>
      <w:commentRangeStart w:id="9"/>
      <w:del w:id="10" w:author="Victor Lin" w:date="2017-03-23T03:48:00Z">
        <w:r>
          <w:delText xml:space="preserve">This is a great area where our test equipment partners can help to bring appropriate tools and scripts. </w:delText>
        </w:r>
      </w:del>
      <w:commentRangeEnd w:id="9"/>
      <w:r>
        <w:commentReference w:id="9"/>
      </w:r>
      <w:r>
        <w:t>This will help stabilize the code base to support future development. The ultimate goal should be to enable CI/CD model whe</w:t>
      </w:r>
      <w:r>
        <w:t xml:space="preserve">re injection of new features can automatically be validated by reports such as “SONARQUBE” for feedback loop to develops when the builds are broken or regression tests fail. </w:t>
      </w:r>
    </w:p>
    <w:p w14:paraId="3CD3AE35" w14:textId="77777777" w:rsidR="00B7382F" w:rsidRDefault="00B7382F"/>
    <w:p w14:paraId="1FCF0BE3" w14:textId="77777777" w:rsidR="00B7382F" w:rsidRDefault="008259DF">
      <w:pPr>
        <w:rPr>
          <w:color w:val="434343"/>
          <w:sz w:val="28"/>
          <w:szCs w:val="28"/>
        </w:rPr>
      </w:pPr>
      <w:r>
        <w:rPr>
          <w:color w:val="434343"/>
          <w:sz w:val="28"/>
          <w:szCs w:val="28"/>
        </w:rPr>
        <w:t>Phase 3 - Functional &amp; performance test suite</w:t>
      </w:r>
    </w:p>
    <w:p w14:paraId="6507B4C4" w14:textId="77777777" w:rsidR="00B7382F" w:rsidRDefault="008259DF">
      <w:r>
        <w:t xml:space="preserve">Building full feature M-CORD test </w:t>
      </w:r>
      <w:r>
        <w:t xml:space="preserve">suite will help improve software quality and drive the system towards production readiness. </w:t>
      </w:r>
      <w:commentRangeStart w:id="11"/>
      <w:r>
        <w:t xml:space="preserve">Ultimately, the ultimate goal for performance benchmarks are in hands of independent system test  collaborators and partners. They will be in charge of independent </w:t>
      </w:r>
      <w:r>
        <w:t>reports  for each major release or application and their test bed environment such as Hardware and acceleration resources. The service providers operation will be the end users of these independent reports to help them make deployment decisions based on op</w:t>
      </w:r>
      <w:r>
        <w:t xml:space="preserve">en CORD platforms </w:t>
      </w:r>
      <w:commentRangeEnd w:id="11"/>
      <w:r>
        <w:commentReference w:id="11"/>
      </w:r>
    </w:p>
    <w:p w14:paraId="73AEB0F8" w14:textId="77777777" w:rsidR="00B7382F" w:rsidRDefault="008259DF">
      <w:pPr>
        <w:pStyle w:val="Heading2"/>
        <w:contextualSpacing w:val="0"/>
      </w:pPr>
      <w:bookmarkStart w:id="12" w:name="_eh8vz0qz9136" w:colFirst="0" w:colLast="0"/>
      <w:bookmarkEnd w:id="12"/>
      <w:r>
        <w:t xml:space="preserve">Collaboration with test equipment vendors </w:t>
      </w:r>
    </w:p>
    <w:p w14:paraId="0FC81E45" w14:textId="77777777" w:rsidR="00B7382F" w:rsidRDefault="008259DF">
      <w:r>
        <w:t>There are couple areas we can use the help from various test equipment collaborators:</w:t>
      </w:r>
    </w:p>
    <w:p w14:paraId="0B3E006E" w14:textId="77777777" w:rsidR="00B7382F" w:rsidRDefault="008259DF">
      <w:pPr>
        <w:numPr>
          <w:ilvl w:val="0"/>
          <w:numId w:val="5"/>
        </w:numPr>
        <w:ind w:hanging="360"/>
        <w:contextualSpacing/>
      </w:pPr>
      <w:r>
        <w:t>In phase 1, we would like to get help extend framework to support M-CORD use case. We also like to have at least 1 test equipment integrated into the framework to prove the correctness of design.</w:t>
      </w:r>
    </w:p>
    <w:p w14:paraId="64A33AC0" w14:textId="77777777" w:rsidR="00B7382F" w:rsidRDefault="008259DF">
      <w:pPr>
        <w:numPr>
          <w:ilvl w:val="0"/>
          <w:numId w:val="5"/>
        </w:numPr>
        <w:ind w:hanging="360"/>
        <w:contextualSpacing/>
      </w:pPr>
      <w:r>
        <w:t>In phase 2, we can leverage difference collaborators to inte</w:t>
      </w:r>
      <w:r>
        <w:t>grate their equipments into M-CORD testbed and have them contribute test drivers ( for their test equipment) and test cases (can be used for all equipment vendors)</w:t>
      </w:r>
    </w:p>
    <w:p w14:paraId="6511B9D4" w14:textId="77777777" w:rsidR="00B7382F" w:rsidRDefault="008259DF">
      <w:pPr>
        <w:numPr>
          <w:ilvl w:val="0"/>
          <w:numId w:val="5"/>
        </w:numPr>
        <w:ind w:hanging="360"/>
        <w:contextualSpacing/>
      </w:pPr>
      <w:r>
        <w:t>In phase 3. We can use help from collaborators to construct specific testbed and demonstrate</w:t>
      </w:r>
      <w:r>
        <w:t xml:space="preserve"> the performance of the system. </w:t>
      </w:r>
    </w:p>
    <w:p w14:paraId="7412F14C" w14:textId="77777777" w:rsidR="00B7382F" w:rsidRDefault="008259DF">
      <w:pPr>
        <w:pStyle w:val="Heading2"/>
        <w:contextualSpacing w:val="0"/>
      </w:pPr>
      <w:bookmarkStart w:id="13" w:name="_s3cda7gf8dsh" w:colFirst="0" w:colLast="0"/>
      <w:bookmarkEnd w:id="13"/>
      <w:r>
        <w:t>Common architecture with R-CORD</w:t>
      </w:r>
    </w:p>
    <w:p w14:paraId="15BFF769" w14:textId="77777777" w:rsidR="00B7382F" w:rsidRDefault="008259DF">
      <w:r>
        <w:t xml:space="preserve">The following is a diagram I found on </w:t>
      </w:r>
      <w:hyperlink r:id="rId9">
        <w:r>
          <w:rPr>
            <w:color w:val="1155CC"/>
            <w:u w:val="single"/>
          </w:rPr>
          <w:t>Wiki</w:t>
        </w:r>
      </w:hyperlink>
      <w:r>
        <w:t xml:space="preserve">. The test container includes both test framework and test modules </w:t>
      </w:r>
      <w:r>
        <w:t xml:space="preserve">( test cases?). </w:t>
      </w:r>
    </w:p>
    <w:p w14:paraId="008321EF" w14:textId="77777777" w:rsidR="00B7382F" w:rsidRDefault="00B7382F"/>
    <w:p w14:paraId="41B97670" w14:textId="77777777" w:rsidR="00B7382F" w:rsidRDefault="008259DF">
      <w:r>
        <w:rPr>
          <w:noProof/>
        </w:rPr>
        <w:lastRenderedPageBreak/>
        <w:drawing>
          <wp:inline distT="114300" distB="114300" distL="114300" distR="114300" wp14:anchorId="36AE73C3" wp14:editId="5D9BC526">
            <wp:extent cx="5367338" cy="4233003"/>
            <wp:effectExtent l="0" t="0" r="0" b="0"/>
            <wp:docPr id="4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367338" cy="4233003"/>
                    </a:xfrm>
                    <a:prstGeom prst="rect">
                      <a:avLst/>
                    </a:prstGeom>
                    <a:ln/>
                  </pic:spPr>
                </pic:pic>
              </a:graphicData>
            </a:graphic>
          </wp:inline>
        </w:drawing>
      </w:r>
    </w:p>
    <w:p w14:paraId="03016B67" w14:textId="77777777" w:rsidR="00B7382F" w:rsidRDefault="00B7382F"/>
    <w:p w14:paraId="6881FCA6" w14:textId="77777777" w:rsidR="00B7382F" w:rsidRDefault="008259DF">
      <w:pPr>
        <w:pStyle w:val="Heading3"/>
        <w:keepNext w:val="0"/>
        <w:keepLines w:val="0"/>
        <w:spacing w:before="200" w:after="0"/>
        <w:contextualSpacing w:val="0"/>
        <w:rPr>
          <w:rFonts w:ascii="Verdana" w:eastAsia="Verdana" w:hAnsi="Verdana" w:cs="Verdana"/>
          <w:b/>
          <w:color w:val="4F81BD"/>
          <w:sz w:val="22"/>
          <w:szCs w:val="22"/>
        </w:rPr>
      </w:pPr>
      <w:bookmarkStart w:id="14" w:name="_rjlu3yns6ulo" w:colFirst="0" w:colLast="0"/>
      <w:bookmarkEnd w:id="14"/>
      <w:r>
        <w:rPr>
          <w:rFonts w:ascii="Verdana" w:eastAsia="Verdana" w:hAnsi="Verdana" w:cs="Verdana"/>
          <w:b/>
          <w:color w:val="4F81BD"/>
          <w:sz w:val="22"/>
          <w:szCs w:val="22"/>
        </w:rPr>
        <w:t>What to Test</w:t>
      </w:r>
    </w:p>
    <w:p w14:paraId="5DC648EB" w14:textId="77777777" w:rsidR="00B7382F" w:rsidRDefault="008259DF">
      <w:pPr>
        <w:rPr>
          <w:rFonts w:ascii="Verdana" w:eastAsia="Verdana" w:hAnsi="Verdana" w:cs="Verdana"/>
        </w:rPr>
      </w:pPr>
      <w:r>
        <w:rPr>
          <w:rFonts w:ascii="Verdana" w:eastAsia="Verdana" w:hAnsi="Verdana" w:cs="Verdana"/>
        </w:rPr>
        <w:t>Testing will cover the following categories.</w:t>
      </w:r>
    </w:p>
    <w:p w14:paraId="1AE83D55" w14:textId="77777777" w:rsidR="00B7382F" w:rsidRDefault="008259DF">
      <w:pPr>
        <w:numPr>
          <w:ilvl w:val="0"/>
          <w:numId w:val="4"/>
        </w:numPr>
        <w:ind w:hanging="360"/>
        <w:contextualSpacing/>
        <w:rPr>
          <w:rFonts w:ascii="Verdana" w:eastAsia="Verdana" w:hAnsi="Verdana" w:cs="Verdana"/>
          <w:sz w:val="24"/>
          <w:szCs w:val="24"/>
        </w:rPr>
      </w:pPr>
      <w:r>
        <w:rPr>
          <w:rFonts w:ascii="Verdana" w:eastAsia="Verdana" w:hAnsi="Verdana" w:cs="Verdana"/>
          <w:sz w:val="24"/>
          <w:szCs w:val="24"/>
        </w:rPr>
        <w:t>Feature/Functionality Testing</w:t>
      </w:r>
    </w:p>
    <w:p w14:paraId="5A85B72D" w14:textId="77777777" w:rsidR="00B7382F" w:rsidRDefault="008259DF">
      <w:pPr>
        <w:numPr>
          <w:ilvl w:val="0"/>
          <w:numId w:val="4"/>
        </w:numPr>
        <w:ind w:hanging="360"/>
        <w:contextualSpacing/>
        <w:rPr>
          <w:rFonts w:ascii="Verdana" w:eastAsia="Verdana" w:hAnsi="Verdana" w:cs="Verdana"/>
          <w:sz w:val="24"/>
          <w:szCs w:val="24"/>
        </w:rPr>
      </w:pPr>
      <w:r>
        <w:rPr>
          <w:rFonts w:ascii="Verdana" w:eastAsia="Verdana" w:hAnsi="Verdana" w:cs="Verdana"/>
          <w:sz w:val="24"/>
          <w:szCs w:val="24"/>
        </w:rPr>
        <w:t>Performance Testing</w:t>
      </w:r>
    </w:p>
    <w:p w14:paraId="56D11642" w14:textId="77777777" w:rsidR="00B7382F" w:rsidRDefault="008259DF">
      <w:pPr>
        <w:numPr>
          <w:ilvl w:val="0"/>
          <w:numId w:val="4"/>
        </w:numPr>
        <w:ind w:hanging="360"/>
        <w:contextualSpacing/>
        <w:rPr>
          <w:rFonts w:ascii="Verdana" w:eastAsia="Verdana" w:hAnsi="Verdana" w:cs="Verdana"/>
          <w:sz w:val="24"/>
          <w:szCs w:val="24"/>
        </w:rPr>
      </w:pPr>
      <w:r>
        <w:rPr>
          <w:rFonts w:ascii="Verdana" w:eastAsia="Verdana" w:hAnsi="Verdana" w:cs="Verdana"/>
          <w:sz w:val="24"/>
          <w:szCs w:val="24"/>
        </w:rPr>
        <w:t>Resiliency Testing</w:t>
      </w:r>
    </w:p>
    <w:p w14:paraId="2E4FC4CF" w14:textId="77777777" w:rsidR="00B7382F" w:rsidRDefault="008259DF">
      <w:pPr>
        <w:numPr>
          <w:ilvl w:val="0"/>
          <w:numId w:val="4"/>
        </w:numPr>
        <w:ind w:hanging="360"/>
        <w:contextualSpacing/>
        <w:rPr>
          <w:rFonts w:ascii="Verdana" w:eastAsia="Verdana" w:hAnsi="Verdana" w:cs="Verdana"/>
          <w:sz w:val="24"/>
          <w:szCs w:val="24"/>
        </w:rPr>
      </w:pPr>
      <w:r>
        <w:rPr>
          <w:rFonts w:ascii="Verdana" w:eastAsia="Verdana" w:hAnsi="Verdana" w:cs="Verdana"/>
          <w:sz w:val="24"/>
          <w:szCs w:val="24"/>
        </w:rPr>
        <w:t>Security Testing</w:t>
      </w:r>
    </w:p>
    <w:p w14:paraId="453E0314" w14:textId="77777777" w:rsidR="00B7382F" w:rsidRDefault="008259DF">
      <w:pPr>
        <w:pStyle w:val="Heading3"/>
        <w:keepNext w:val="0"/>
        <w:keepLines w:val="0"/>
        <w:spacing w:before="200" w:after="0"/>
        <w:contextualSpacing w:val="0"/>
        <w:rPr>
          <w:rFonts w:ascii="Verdana" w:eastAsia="Verdana" w:hAnsi="Verdana" w:cs="Verdana"/>
          <w:b/>
          <w:color w:val="4F81BD"/>
          <w:sz w:val="22"/>
          <w:szCs w:val="22"/>
        </w:rPr>
      </w:pPr>
      <w:bookmarkStart w:id="15" w:name="_cjh279m4fjoq" w:colFirst="0" w:colLast="0"/>
      <w:bookmarkEnd w:id="15"/>
      <w:r>
        <w:rPr>
          <w:rFonts w:ascii="Verdana" w:eastAsia="Verdana" w:hAnsi="Verdana" w:cs="Verdana"/>
          <w:b/>
          <w:color w:val="4F81BD"/>
          <w:sz w:val="22"/>
          <w:szCs w:val="22"/>
        </w:rPr>
        <w:t>How to Test</w:t>
      </w:r>
    </w:p>
    <w:p w14:paraId="7708F3D9" w14:textId="77777777" w:rsidR="00B7382F" w:rsidRDefault="008259DF">
      <w:pPr>
        <w:rPr>
          <w:rFonts w:ascii="Verdana" w:eastAsia="Verdana" w:hAnsi="Verdana" w:cs="Verdana"/>
        </w:rPr>
      </w:pPr>
      <w:r>
        <w:rPr>
          <w:rFonts w:ascii="Verdana" w:eastAsia="Verdana" w:hAnsi="Verdana" w:cs="Verdana"/>
        </w:rPr>
        <w:t>In order to pass or fail a test case, data needs to be collected/measurements n</w:t>
      </w:r>
      <w:r>
        <w:rPr>
          <w:rFonts w:ascii="Verdana" w:eastAsia="Verdana" w:hAnsi="Verdana" w:cs="Verdana"/>
        </w:rPr>
        <w:t>eed to be made. Following are the possible dimensions along which these activities can take place.</w:t>
      </w:r>
    </w:p>
    <w:p w14:paraId="2D7FC704" w14:textId="77777777" w:rsidR="00B7382F" w:rsidRDefault="008259DF">
      <w:pPr>
        <w:numPr>
          <w:ilvl w:val="0"/>
          <w:numId w:val="2"/>
        </w:numPr>
        <w:ind w:hanging="360"/>
        <w:contextualSpacing/>
        <w:rPr>
          <w:rFonts w:ascii="Verdana" w:eastAsia="Verdana" w:hAnsi="Verdana" w:cs="Verdana"/>
          <w:sz w:val="24"/>
          <w:szCs w:val="24"/>
        </w:rPr>
      </w:pPr>
      <w:r>
        <w:rPr>
          <w:rFonts w:ascii="Verdana" w:eastAsia="Verdana" w:hAnsi="Verdana" w:cs="Verdana"/>
          <w:sz w:val="24"/>
          <w:szCs w:val="24"/>
        </w:rPr>
        <w:t>Messages that are flowing among the nodes (virtual and/or physical) and the applications associated with the nodes</w:t>
      </w:r>
    </w:p>
    <w:p w14:paraId="1A02AF9C" w14:textId="77777777" w:rsidR="00B7382F" w:rsidRDefault="008259DF">
      <w:pPr>
        <w:numPr>
          <w:ilvl w:val="0"/>
          <w:numId w:val="2"/>
        </w:numPr>
        <w:ind w:hanging="360"/>
        <w:contextualSpacing/>
        <w:rPr>
          <w:rFonts w:ascii="Verdana" w:eastAsia="Verdana" w:hAnsi="Verdana" w:cs="Verdana"/>
          <w:sz w:val="24"/>
          <w:szCs w:val="24"/>
        </w:rPr>
      </w:pPr>
      <w:r>
        <w:rPr>
          <w:rFonts w:ascii="Verdana" w:eastAsia="Verdana" w:hAnsi="Verdana" w:cs="Verdana"/>
          <w:sz w:val="24"/>
          <w:szCs w:val="24"/>
        </w:rPr>
        <w:t>Information collection/measurements by log</w:t>
      </w:r>
      <w:r>
        <w:rPr>
          <w:rFonts w:ascii="Verdana" w:eastAsia="Verdana" w:hAnsi="Verdana" w:cs="Verdana"/>
          <w:sz w:val="24"/>
          <w:szCs w:val="24"/>
        </w:rPr>
        <w:t>ging into the nodes and applications</w:t>
      </w:r>
    </w:p>
    <w:p w14:paraId="7417AE43" w14:textId="77777777" w:rsidR="00B7382F" w:rsidRDefault="008259DF">
      <w:pPr>
        <w:numPr>
          <w:ilvl w:val="0"/>
          <w:numId w:val="2"/>
        </w:numPr>
        <w:ind w:hanging="360"/>
        <w:contextualSpacing/>
        <w:rPr>
          <w:rFonts w:ascii="Verdana" w:eastAsia="Verdana" w:hAnsi="Verdana" w:cs="Verdana"/>
          <w:sz w:val="24"/>
          <w:szCs w:val="24"/>
        </w:rPr>
      </w:pPr>
      <w:r>
        <w:rPr>
          <w:rFonts w:ascii="Verdana" w:eastAsia="Verdana" w:hAnsi="Verdana" w:cs="Verdana"/>
          <w:sz w:val="24"/>
          <w:szCs w:val="24"/>
        </w:rPr>
        <w:t xml:space="preserve">Information collection/measurements that are carried out at entities connected with the nodes and applications. Examples of such entities </w:t>
      </w:r>
      <w:r>
        <w:rPr>
          <w:rFonts w:ascii="Verdana" w:eastAsia="Verdana" w:hAnsi="Verdana" w:cs="Verdana"/>
          <w:sz w:val="24"/>
          <w:szCs w:val="24"/>
        </w:rPr>
        <w:lastRenderedPageBreak/>
        <w:t>are vendor-provided or generic managers (EMS, VNFM etc.), testing/assurance appli</w:t>
      </w:r>
      <w:r>
        <w:rPr>
          <w:rFonts w:ascii="Verdana" w:eastAsia="Verdana" w:hAnsi="Verdana" w:cs="Verdana"/>
          <w:sz w:val="24"/>
          <w:szCs w:val="24"/>
        </w:rPr>
        <w:t>cations etc.</w:t>
      </w:r>
    </w:p>
    <w:p w14:paraId="4B854231" w14:textId="77777777" w:rsidR="00B7382F" w:rsidRDefault="008259DF">
      <w:pPr>
        <w:numPr>
          <w:ilvl w:val="0"/>
          <w:numId w:val="2"/>
        </w:numPr>
        <w:ind w:hanging="360"/>
        <w:contextualSpacing/>
        <w:rPr>
          <w:rFonts w:ascii="Verdana" w:eastAsia="Verdana" w:hAnsi="Verdana" w:cs="Verdana"/>
          <w:sz w:val="24"/>
          <w:szCs w:val="24"/>
        </w:rPr>
      </w:pPr>
      <w:r>
        <w:rPr>
          <w:rFonts w:ascii="Verdana" w:eastAsia="Verdana" w:hAnsi="Verdana" w:cs="Verdana"/>
          <w:sz w:val="24"/>
          <w:szCs w:val="24"/>
        </w:rPr>
        <w:t>Information collection/measurements at the machine level (virtual and/or physical)</w:t>
      </w:r>
    </w:p>
    <w:p w14:paraId="52492366" w14:textId="77777777" w:rsidR="00B7382F" w:rsidRDefault="008259DF">
      <w:pPr>
        <w:numPr>
          <w:ilvl w:val="0"/>
          <w:numId w:val="2"/>
        </w:numPr>
        <w:ind w:hanging="360"/>
        <w:contextualSpacing/>
        <w:rPr>
          <w:rFonts w:ascii="Verdana" w:eastAsia="Verdana" w:hAnsi="Verdana" w:cs="Verdana"/>
          <w:sz w:val="24"/>
          <w:szCs w:val="24"/>
        </w:rPr>
      </w:pPr>
      <w:r>
        <w:rPr>
          <w:rFonts w:ascii="Verdana" w:eastAsia="Verdana" w:hAnsi="Verdana" w:cs="Verdana"/>
          <w:sz w:val="24"/>
          <w:szCs w:val="24"/>
        </w:rPr>
        <w:t>Information collection/measurements outside of M-CORD. For example, at the end-device, destination-servers etc.</w:t>
      </w:r>
    </w:p>
    <w:p w14:paraId="5ADFD279" w14:textId="77777777" w:rsidR="00B7382F" w:rsidRDefault="008259DF">
      <w:pPr>
        <w:pStyle w:val="Heading2"/>
        <w:keepNext w:val="0"/>
        <w:keepLines w:val="0"/>
        <w:spacing w:before="200" w:after="0"/>
        <w:contextualSpacing w:val="0"/>
        <w:rPr>
          <w:rFonts w:ascii="Verdana" w:eastAsia="Verdana" w:hAnsi="Verdana" w:cs="Verdana"/>
          <w:b/>
          <w:color w:val="365F91"/>
          <w:sz w:val="24"/>
          <w:szCs w:val="24"/>
        </w:rPr>
      </w:pPr>
      <w:bookmarkStart w:id="16" w:name="_npdtfb6hz5wh" w:colFirst="0" w:colLast="0"/>
      <w:bookmarkEnd w:id="16"/>
      <w:r>
        <w:rPr>
          <w:rFonts w:ascii="Verdana" w:eastAsia="Verdana" w:hAnsi="Verdana" w:cs="Verdana"/>
          <w:b/>
          <w:color w:val="365F91"/>
          <w:sz w:val="24"/>
          <w:szCs w:val="24"/>
        </w:rPr>
        <w:t>Checklist for Test Plan Creation</w:t>
      </w:r>
    </w:p>
    <w:p w14:paraId="579A64AA" w14:textId="77777777" w:rsidR="00B7382F" w:rsidRDefault="008259DF">
      <w:pPr>
        <w:numPr>
          <w:ilvl w:val="0"/>
          <w:numId w:val="1"/>
        </w:numPr>
        <w:ind w:hanging="360"/>
        <w:contextualSpacing/>
        <w:rPr>
          <w:rFonts w:ascii="Verdana" w:eastAsia="Verdana" w:hAnsi="Verdana" w:cs="Verdana"/>
          <w:sz w:val="24"/>
          <w:szCs w:val="24"/>
        </w:rPr>
      </w:pPr>
      <w:r>
        <w:rPr>
          <w:rFonts w:ascii="Verdana" w:eastAsia="Verdana" w:hAnsi="Verdana" w:cs="Verdana"/>
          <w:sz w:val="24"/>
          <w:szCs w:val="24"/>
        </w:rPr>
        <w:t>Feature/Functionality Testing</w:t>
      </w:r>
    </w:p>
    <w:p w14:paraId="5914BF7F" w14:textId="77777777" w:rsidR="00B7382F" w:rsidRDefault="008259DF">
      <w:pPr>
        <w:numPr>
          <w:ilvl w:val="1"/>
          <w:numId w:val="1"/>
        </w:numPr>
        <w:ind w:hanging="360"/>
        <w:contextualSpacing/>
      </w:pPr>
      <w:r>
        <w:rPr>
          <w:rFonts w:ascii="Verdana" w:eastAsia="Verdana" w:hAnsi="Verdana" w:cs="Verdana"/>
          <w:sz w:val="24"/>
          <w:szCs w:val="24"/>
        </w:rPr>
        <w:t>Can we list the use cases? Do we have message flow diagrams associated with the use cases?</w:t>
      </w:r>
    </w:p>
    <w:p w14:paraId="0C036101" w14:textId="77777777" w:rsidR="00B7382F" w:rsidRDefault="008259DF">
      <w:pPr>
        <w:numPr>
          <w:ilvl w:val="1"/>
          <w:numId w:val="1"/>
        </w:numPr>
        <w:ind w:hanging="360"/>
        <w:contextualSpacing/>
      </w:pPr>
      <w:r>
        <w:rPr>
          <w:rFonts w:ascii="Verdana" w:eastAsia="Verdana" w:hAnsi="Verdana" w:cs="Verdana"/>
          <w:sz w:val="24"/>
          <w:szCs w:val="24"/>
        </w:rPr>
        <w:t>Can we create the high level test cases? What do we want to test for each use case?</w:t>
      </w:r>
    </w:p>
    <w:p w14:paraId="78AD0C1F" w14:textId="77777777" w:rsidR="00B7382F" w:rsidRDefault="008259DF">
      <w:pPr>
        <w:numPr>
          <w:ilvl w:val="1"/>
          <w:numId w:val="1"/>
        </w:numPr>
        <w:ind w:hanging="360"/>
        <w:contextualSpacing/>
      </w:pPr>
      <w:r>
        <w:rPr>
          <w:rFonts w:ascii="Verdana" w:eastAsia="Verdana" w:hAnsi="Verdana" w:cs="Verdana"/>
          <w:sz w:val="24"/>
          <w:szCs w:val="24"/>
        </w:rPr>
        <w:t>Can we fill in the test details? What to check? How</w:t>
      </w:r>
      <w:r>
        <w:rPr>
          <w:rFonts w:ascii="Verdana" w:eastAsia="Verdana" w:hAnsi="Verdana" w:cs="Verdana"/>
          <w:sz w:val="24"/>
          <w:szCs w:val="24"/>
        </w:rPr>
        <w:t xml:space="preserve"> to collect the information needed for the checking? What criteria to use to pass/fail the TC?</w:t>
      </w:r>
    </w:p>
    <w:p w14:paraId="21B6FA46" w14:textId="77777777" w:rsidR="00B7382F" w:rsidRDefault="008259DF">
      <w:pPr>
        <w:numPr>
          <w:ilvl w:val="0"/>
          <w:numId w:val="1"/>
        </w:numPr>
        <w:ind w:hanging="360"/>
        <w:contextualSpacing/>
        <w:rPr>
          <w:rFonts w:ascii="Verdana" w:eastAsia="Verdana" w:hAnsi="Verdana" w:cs="Verdana"/>
          <w:sz w:val="24"/>
          <w:szCs w:val="24"/>
        </w:rPr>
      </w:pPr>
      <w:r>
        <w:rPr>
          <w:rFonts w:ascii="Verdana" w:eastAsia="Verdana" w:hAnsi="Verdana" w:cs="Verdana"/>
          <w:sz w:val="24"/>
          <w:szCs w:val="24"/>
        </w:rPr>
        <w:t>Performance Testing</w:t>
      </w:r>
    </w:p>
    <w:p w14:paraId="03AC1066" w14:textId="77777777" w:rsidR="00B7382F" w:rsidRDefault="008259DF">
      <w:pPr>
        <w:numPr>
          <w:ilvl w:val="1"/>
          <w:numId w:val="1"/>
        </w:numPr>
        <w:ind w:hanging="360"/>
        <w:contextualSpacing/>
      </w:pPr>
      <w:r>
        <w:rPr>
          <w:rFonts w:ascii="Verdana" w:eastAsia="Verdana" w:hAnsi="Verdana" w:cs="Verdana"/>
          <w:sz w:val="24"/>
          <w:szCs w:val="24"/>
        </w:rPr>
        <w:t>Do we have the information to build upon the feature/functionality test cases, and convert them into performance tests cases? Do we have a tr</w:t>
      </w:r>
      <w:r>
        <w:rPr>
          <w:rFonts w:ascii="Verdana" w:eastAsia="Verdana" w:hAnsi="Verdana" w:cs="Verdana"/>
          <w:sz w:val="24"/>
          <w:szCs w:val="24"/>
        </w:rPr>
        <w:t>affic model for traffic generation?</w:t>
      </w:r>
    </w:p>
    <w:p w14:paraId="7AFDB8AC" w14:textId="77777777" w:rsidR="00B7382F" w:rsidRDefault="008259DF">
      <w:pPr>
        <w:numPr>
          <w:ilvl w:val="1"/>
          <w:numId w:val="1"/>
        </w:numPr>
        <w:ind w:hanging="360"/>
        <w:contextualSpacing/>
      </w:pPr>
      <w:r>
        <w:rPr>
          <w:rFonts w:ascii="Verdana" w:eastAsia="Verdana" w:hAnsi="Verdana" w:cs="Verdana"/>
          <w:sz w:val="24"/>
          <w:szCs w:val="24"/>
        </w:rPr>
        <w:t>Can we fill in the test details? What stats/KPIs to check? How to collect the stats/KPIs? What criteria to use to pass/fail the TC?</w:t>
      </w:r>
    </w:p>
    <w:p w14:paraId="72A29159" w14:textId="77777777" w:rsidR="00B7382F" w:rsidRDefault="008259DF">
      <w:pPr>
        <w:numPr>
          <w:ilvl w:val="0"/>
          <w:numId w:val="1"/>
        </w:numPr>
        <w:ind w:hanging="360"/>
        <w:contextualSpacing/>
        <w:rPr>
          <w:rFonts w:ascii="Verdana" w:eastAsia="Verdana" w:hAnsi="Verdana" w:cs="Verdana"/>
          <w:sz w:val="24"/>
          <w:szCs w:val="24"/>
        </w:rPr>
      </w:pPr>
      <w:r>
        <w:rPr>
          <w:rFonts w:ascii="Verdana" w:eastAsia="Verdana" w:hAnsi="Verdana" w:cs="Verdana"/>
          <w:sz w:val="24"/>
          <w:szCs w:val="24"/>
        </w:rPr>
        <w:t>Resiliency Testing</w:t>
      </w:r>
    </w:p>
    <w:p w14:paraId="61AEEEB4" w14:textId="77777777" w:rsidR="00B7382F" w:rsidRDefault="008259DF">
      <w:pPr>
        <w:numPr>
          <w:ilvl w:val="1"/>
          <w:numId w:val="1"/>
        </w:numPr>
        <w:ind w:hanging="360"/>
        <w:contextualSpacing/>
      </w:pPr>
      <w:r>
        <w:rPr>
          <w:rFonts w:ascii="Verdana" w:eastAsia="Verdana" w:hAnsi="Verdana" w:cs="Verdana"/>
          <w:sz w:val="24"/>
          <w:szCs w:val="24"/>
        </w:rPr>
        <w:t xml:space="preserve">Do we have the information related to redundancies being used in the </w:t>
      </w:r>
      <w:r>
        <w:rPr>
          <w:rFonts w:ascii="Verdana" w:eastAsia="Verdana" w:hAnsi="Verdana" w:cs="Verdana"/>
          <w:sz w:val="24"/>
          <w:szCs w:val="24"/>
        </w:rPr>
        <w:t>M-CORD system? Impairments that can impact the M-CORD system?</w:t>
      </w:r>
    </w:p>
    <w:p w14:paraId="0F085479" w14:textId="77777777" w:rsidR="00B7382F" w:rsidRDefault="008259DF">
      <w:pPr>
        <w:numPr>
          <w:ilvl w:val="1"/>
          <w:numId w:val="1"/>
        </w:numPr>
        <w:ind w:hanging="360"/>
        <w:contextualSpacing/>
      </w:pPr>
      <w:r>
        <w:rPr>
          <w:rFonts w:ascii="Verdana" w:eastAsia="Verdana" w:hAnsi="Verdana" w:cs="Verdana"/>
          <w:sz w:val="24"/>
          <w:szCs w:val="24"/>
        </w:rPr>
        <w:t>Can we fill in the test details? What to check? How to collect the information needed for the checking? What criteria to use to pass/fail the TC?</w:t>
      </w:r>
    </w:p>
    <w:p w14:paraId="4D9D5AB5" w14:textId="77777777" w:rsidR="00B7382F" w:rsidRDefault="008259DF">
      <w:pPr>
        <w:numPr>
          <w:ilvl w:val="0"/>
          <w:numId w:val="1"/>
        </w:numPr>
        <w:ind w:hanging="360"/>
        <w:contextualSpacing/>
        <w:rPr>
          <w:rFonts w:ascii="Verdana" w:eastAsia="Verdana" w:hAnsi="Verdana" w:cs="Verdana"/>
          <w:sz w:val="24"/>
          <w:szCs w:val="24"/>
        </w:rPr>
      </w:pPr>
      <w:r>
        <w:rPr>
          <w:rFonts w:ascii="Verdana" w:eastAsia="Verdana" w:hAnsi="Verdana" w:cs="Verdana"/>
          <w:sz w:val="24"/>
          <w:szCs w:val="24"/>
        </w:rPr>
        <w:t>Security Testing</w:t>
      </w:r>
    </w:p>
    <w:p w14:paraId="28ADA6CD" w14:textId="77777777" w:rsidR="00B7382F" w:rsidRDefault="008259DF">
      <w:pPr>
        <w:numPr>
          <w:ilvl w:val="1"/>
          <w:numId w:val="1"/>
        </w:numPr>
        <w:ind w:hanging="360"/>
        <w:contextualSpacing/>
      </w:pPr>
      <w:r>
        <w:rPr>
          <w:rFonts w:ascii="Verdana" w:eastAsia="Verdana" w:hAnsi="Verdana" w:cs="Verdana"/>
          <w:sz w:val="24"/>
          <w:szCs w:val="24"/>
        </w:rPr>
        <w:t xml:space="preserve">Do we have a list of potential </w:t>
      </w:r>
      <w:r>
        <w:rPr>
          <w:rFonts w:ascii="Verdana" w:eastAsia="Verdana" w:hAnsi="Verdana" w:cs="Verdana"/>
          <w:sz w:val="24"/>
          <w:szCs w:val="24"/>
        </w:rPr>
        <w:t>threats associated with the M-CORD system?</w:t>
      </w:r>
    </w:p>
    <w:p w14:paraId="28E4C02B" w14:textId="77777777" w:rsidR="00B7382F" w:rsidRDefault="008259DF">
      <w:pPr>
        <w:numPr>
          <w:ilvl w:val="1"/>
          <w:numId w:val="1"/>
        </w:numPr>
        <w:ind w:hanging="360"/>
        <w:contextualSpacing/>
      </w:pPr>
      <w:r>
        <w:rPr>
          <w:rFonts w:ascii="Verdana" w:eastAsia="Verdana" w:hAnsi="Verdana" w:cs="Verdana"/>
          <w:sz w:val="24"/>
          <w:szCs w:val="24"/>
        </w:rPr>
        <w:t>Can we convert the threats into test cases?</w:t>
      </w:r>
    </w:p>
    <w:p w14:paraId="6AAD0636" w14:textId="77777777" w:rsidR="00B7382F" w:rsidRDefault="008259DF">
      <w:pPr>
        <w:numPr>
          <w:ilvl w:val="1"/>
          <w:numId w:val="1"/>
        </w:numPr>
        <w:ind w:hanging="360"/>
        <w:contextualSpacing/>
      </w:pPr>
      <w:r>
        <w:rPr>
          <w:rFonts w:ascii="Verdana" w:eastAsia="Verdana" w:hAnsi="Verdana" w:cs="Verdana"/>
          <w:sz w:val="24"/>
          <w:szCs w:val="24"/>
        </w:rPr>
        <w:t>Can we fill in the test details? What to check? How to collect the information needed for the checking? What criteria to use to pass/fail the TC?</w:t>
      </w:r>
    </w:p>
    <w:p w14:paraId="0AD44898" w14:textId="77777777" w:rsidR="00B7382F" w:rsidRDefault="008259DF">
      <w:pPr>
        <w:rPr>
          <w:rFonts w:ascii="Verdana" w:eastAsia="Verdana" w:hAnsi="Verdana" w:cs="Verdana"/>
        </w:rPr>
      </w:pPr>
      <w:r>
        <w:rPr>
          <w:rFonts w:ascii="Verdana" w:eastAsia="Verdana" w:hAnsi="Verdana" w:cs="Verdana"/>
        </w:rPr>
        <w:t xml:space="preserve"> </w:t>
      </w:r>
    </w:p>
    <w:p w14:paraId="0CF1B62E" w14:textId="77777777" w:rsidR="00B7382F" w:rsidRDefault="00B7382F"/>
    <w:p w14:paraId="2FE6B6B6" w14:textId="77777777" w:rsidR="00B7382F" w:rsidRDefault="00B7382F"/>
    <w:p w14:paraId="40FC4034" w14:textId="77777777" w:rsidR="00B7382F" w:rsidRDefault="00B7382F"/>
    <w:p w14:paraId="2837EDCC" w14:textId="77777777" w:rsidR="00B7382F" w:rsidRDefault="00B7382F"/>
    <w:p w14:paraId="04AA7BF6" w14:textId="77777777" w:rsidR="00B7382F" w:rsidRDefault="00B7382F"/>
    <w:p w14:paraId="1B623F79" w14:textId="77777777" w:rsidR="00B7382F" w:rsidRDefault="00B7382F"/>
    <w:p w14:paraId="2329B3CA" w14:textId="77777777" w:rsidR="00B7382F" w:rsidRDefault="008259DF">
      <w:pPr>
        <w:pStyle w:val="Heading3"/>
        <w:keepNext w:val="0"/>
        <w:keepLines w:val="0"/>
        <w:spacing w:before="200" w:after="0"/>
        <w:contextualSpacing w:val="0"/>
        <w:rPr>
          <w:rFonts w:ascii="Verdana" w:eastAsia="Verdana" w:hAnsi="Verdana" w:cs="Verdana"/>
          <w:b/>
          <w:color w:val="4F81BD"/>
          <w:sz w:val="22"/>
          <w:szCs w:val="22"/>
        </w:rPr>
      </w:pPr>
      <w:bookmarkStart w:id="17" w:name="_5lpvmd9zdlv8" w:colFirst="0" w:colLast="0"/>
      <w:bookmarkEnd w:id="17"/>
      <w:r>
        <w:rPr>
          <w:rFonts w:ascii="Verdana" w:eastAsia="Verdana" w:hAnsi="Verdana" w:cs="Verdana"/>
          <w:b/>
          <w:color w:val="4F81BD"/>
          <w:sz w:val="22"/>
          <w:szCs w:val="22"/>
        </w:rPr>
        <w:t>When to Test</w:t>
      </w:r>
    </w:p>
    <w:p w14:paraId="11E31404" w14:textId="77777777" w:rsidR="00B7382F" w:rsidRDefault="008259DF">
      <w:pPr>
        <w:rPr>
          <w:rFonts w:ascii="Verdana" w:eastAsia="Verdana" w:hAnsi="Verdana" w:cs="Verdana"/>
        </w:rPr>
      </w:pPr>
      <w:r>
        <w:rPr>
          <w:rFonts w:ascii="Verdana" w:eastAsia="Verdana" w:hAnsi="Verdana" w:cs="Verdana"/>
        </w:rPr>
        <w:t>Fo</w:t>
      </w:r>
      <w:r>
        <w:rPr>
          <w:rFonts w:ascii="Verdana" w:eastAsia="Verdana" w:hAnsi="Verdana" w:cs="Verdana"/>
        </w:rPr>
        <w:t>r test planning purposes, this document views M-CORD in the following manner.</w:t>
      </w:r>
    </w:p>
    <w:p w14:paraId="4F83A9CE" w14:textId="77777777" w:rsidR="00B7382F" w:rsidRDefault="008259DF">
      <w:pPr>
        <w:numPr>
          <w:ilvl w:val="0"/>
          <w:numId w:val="6"/>
        </w:numPr>
        <w:ind w:hanging="360"/>
        <w:contextualSpacing/>
        <w:rPr>
          <w:rFonts w:ascii="Verdana" w:eastAsia="Verdana" w:hAnsi="Verdana" w:cs="Verdana"/>
          <w:sz w:val="24"/>
          <w:szCs w:val="24"/>
        </w:rPr>
      </w:pPr>
      <w:r>
        <w:rPr>
          <w:rFonts w:ascii="Verdana" w:eastAsia="Verdana" w:hAnsi="Verdana" w:cs="Verdana"/>
          <w:sz w:val="24"/>
          <w:szCs w:val="24"/>
        </w:rPr>
        <w:t>M-CORD’s base offering is a service-friendly mobile cellular network. The key pillars of this base are OpenStack, ONOS, and XOS.</w:t>
      </w:r>
    </w:p>
    <w:p w14:paraId="09162133" w14:textId="77777777" w:rsidR="00B7382F" w:rsidRDefault="008259DF">
      <w:pPr>
        <w:numPr>
          <w:ilvl w:val="0"/>
          <w:numId w:val="6"/>
        </w:numPr>
        <w:ind w:hanging="360"/>
        <w:contextualSpacing/>
        <w:rPr>
          <w:rFonts w:ascii="Verdana" w:eastAsia="Verdana" w:hAnsi="Verdana" w:cs="Verdana"/>
          <w:sz w:val="24"/>
          <w:szCs w:val="24"/>
        </w:rPr>
      </w:pPr>
      <w:r>
        <w:rPr>
          <w:rFonts w:ascii="Verdana" w:eastAsia="Verdana" w:hAnsi="Verdana" w:cs="Verdana"/>
          <w:sz w:val="24"/>
          <w:szCs w:val="24"/>
        </w:rPr>
        <w:t>On top of this base, value added services (such as slicing) are developed and deployed</w:t>
      </w:r>
    </w:p>
    <w:p w14:paraId="31046171" w14:textId="77777777" w:rsidR="00B7382F" w:rsidRDefault="008259DF">
      <w:pPr>
        <w:rPr>
          <w:rFonts w:ascii="Verdana" w:eastAsia="Verdana" w:hAnsi="Verdana" w:cs="Verdana"/>
        </w:rPr>
      </w:pPr>
      <w:r>
        <w:rPr>
          <w:rFonts w:ascii="Verdana" w:eastAsia="Verdana" w:hAnsi="Verdana" w:cs="Verdana"/>
        </w:rPr>
        <w:t>Based on the above, following two SUTs can be identified.</w:t>
      </w:r>
    </w:p>
    <w:p w14:paraId="101B0392" w14:textId="77777777" w:rsidR="00B7382F" w:rsidRDefault="008259DF">
      <w:pPr>
        <w:numPr>
          <w:ilvl w:val="0"/>
          <w:numId w:val="3"/>
        </w:numPr>
        <w:ind w:hanging="360"/>
        <w:contextualSpacing/>
        <w:rPr>
          <w:rFonts w:ascii="Verdana" w:eastAsia="Verdana" w:hAnsi="Verdana" w:cs="Verdana"/>
          <w:sz w:val="24"/>
          <w:szCs w:val="24"/>
        </w:rPr>
      </w:pPr>
      <w:r>
        <w:rPr>
          <w:rFonts w:ascii="Verdana" w:eastAsia="Verdana" w:hAnsi="Verdana" w:cs="Verdana"/>
          <w:sz w:val="24"/>
          <w:szCs w:val="24"/>
        </w:rPr>
        <w:t>Base Mobile Cellular Network</w:t>
      </w:r>
    </w:p>
    <w:p w14:paraId="7764B182" w14:textId="77777777" w:rsidR="00B7382F" w:rsidRDefault="008259DF">
      <w:pPr>
        <w:numPr>
          <w:ilvl w:val="1"/>
          <w:numId w:val="3"/>
        </w:numPr>
        <w:ind w:hanging="360"/>
        <w:contextualSpacing/>
      </w:pPr>
      <w:r>
        <w:rPr>
          <w:rFonts w:ascii="Verdana" w:eastAsia="Verdana" w:hAnsi="Verdana" w:cs="Verdana"/>
          <w:sz w:val="24"/>
          <w:szCs w:val="24"/>
        </w:rPr>
        <w:t>Setup the Mobile Cellular Network</w:t>
      </w:r>
    </w:p>
    <w:p w14:paraId="6CFAAE47" w14:textId="77777777" w:rsidR="00B7382F" w:rsidRDefault="008259DF">
      <w:pPr>
        <w:numPr>
          <w:ilvl w:val="2"/>
          <w:numId w:val="3"/>
        </w:numPr>
        <w:ind w:hanging="360"/>
        <w:contextualSpacing/>
      </w:pPr>
      <w:r>
        <w:rPr>
          <w:rFonts w:ascii="Verdana" w:eastAsia="Verdana" w:hAnsi="Verdana" w:cs="Verdana"/>
          <w:sz w:val="24"/>
          <w:szCs w:val="24"/>
        </w:rPr>
        <w:t>The RAN that comes up via XOS, will be inherently sliced i.e. we will bring up a Mobile Cellular Network slice</w:t>
      </w:r>
    </w:p>
    <w:p w14:paraId="67FCC2EA" w14:textId="77777777" w:rsidR="00B7382F" w:rsidRDefault="008259DF">
      <w:pPr>
        <w:numPr>
          <w:ilvl w:val="2"/>
          <w:numId w:val="3"/>
        </w:numPr>
        <w:ind w:hanging="360"/>
        <w:contextualSpacing/>
      </w:pPr>
      <w:r>
        <w:rPr>
          <w:rFonts w:ascii="Verdana" w:eastAsia="Verdana" w:hAnsi="Verdana" w:cs="Verdana"/>
          <w:sz w:val="24"/>
          <w:szCs w:val="24"/>
        </w:rPr>
        <w:t>This slice will have a RRU, BBU, MME, SGW, and PGW</w:t>
      </w:r>
    </w:p>
    <w:p w14:paraId="66CE8537" w14:textId="77777777" w:rsidR="00B7382F" w:rsidRDefault="008259DF">
      <w:pPr>
        <w:numPr>
          <w:ilvl w:val="1"/>
          <w:numId w:val="3"/>
        </w:numPr>
        <w:ind w:hanging="360"/>
        <w:contextualSpacing/>
      </w:pPr>
      <w:r>
        <w:rPr>
          <w:rFonts w:ascii="Verdana" w:eastAsia="Verdana" w:hAnsi="Verdana" w:cs="Verdana"/>
          <w:sz w:val="24"/>
          <w:szCs w:val="24"/>
        </w:rPr>
        <w:t>E2E scenarios can be tested with this SUT</w:t>
      </w:r>
    </w:p>
    <w:p w14:paraId="1BD972A3" w14:textId="77777777" w:rsidR="00B7382F" w:rsidRDefault="008259DF">
      <w:pPr>
        <w:numPr>
          <w:ilvl w:val="2"/>
          <w:numId w:val="3"/>
        </w:numPr>
        <w:ind w:hanging="360"/>
        <w:contextualSpacing/>
      </w:pPr>
      <w:r>
        <w:rPr>
          <w:rFonts w:ascii="Verdana" w:eastAsia="Verdana" w:hAnsi="Verdana" w:cs="Verdana"/>
          <w:sz w:val="24"/>
          <w:szCs w:val="24"/>
        </w:rPr>
        <w:t>Overall Focus</w:t>
      </w:r>
    </w:p>
    <w:p w14:paraId="000FA106" w14:textId="77777777" w:rsidR="00B7382F" w:rsidRDefault="008259DF">
      <w:pPr>
        <w:numPr>
          <w:ilvl w:val="3"/>
          <w:numId w:val="3"/>
        </w:numPr>
        <w:ind w:hanging="360"/>
        <w:contextualSpacing/>
      </w:pPr>
      <w:r>
        <w:rPr>
          <w:rFonts w:ascii="Verdana" w:eastAsia="Verdana" w:hAnsi="Verdana" w:cs="Verdana"/>
          <w:sz w:val="24"/>
          <w:szCs w:val="24"/>
        </w:rPr>
        <w:t>Attach/Handover</w:t>
      </w:r>
    </w:p>
    <w:p w14:paraId="72A1136E" w14:textId="77777777" w:rsidR="00B7382F" w:rsidRDefault="008259DF">
      <w:pPr>
        <w:numPr>
          <w:ilvl w:val="2"/>
          <w:numId w:val="3"/>
        </w:numPr>
        <w:ind w:hanging="360"/>
        <w:contextualSpacing/>
      </w:pPr>
      <w:r>
        <w:rPr>
          <w:rFonts w:ascii="Verdana" w:eastAsia="Verdana" w:hAnsi="Verdana" w:cs="Verdana"/>
          <w:sz w:val="24"/>
          <w:szCs w:val="24"/>
        </w:rPr>
        <w:t>RAN Focus</w:t>
      </w:r>
    </w:p>
    <w:p w14:paraId="28736244" w14:textId="77777777" w:rsidR="00B7382F" w:rsidRDefault="008259DF">
      <w:pPr>
        <w:numPr>
          <w:ilvl w:val="3"/>
          <w:numId w:val="3"/>
        </w:numPr>
        <w:ind w:hanging="360"/>
        <w:contextualSpacing/>
      </w:pPr>
      <w:r>
        <w:rPr>
          <w:rFonts w:ascii="Verdana" w:eastAsia="Verdana" w:hAnsi="Verdana" w:cs="Verdana"/>
          <w:sz w:val="24"/>
          <w:szCs w:val="24"/>
        </w:rPr>
        <w:t>Scheduling E</w:t>
      </w:r>
      <w:r>
        <w:rPr>
          <w:rFonts w:ascii="Verdana" w:eastAsia="Verdana" w:hAnsi="Verdana" w:cs="Verdana"/>
          <w:sz w:val="24"/>
          <w:szCs w:val="24"/>
        </w:rPr>
        <w:t>fficiencies</w:t>
      </w:r>
    </w:p>
    <w:p w14:paraId="6D8DA331" w14:textId="77777777" w:rsidR="00B7382F" w:rsidRDefault="008259DF">
      <w:pPr>
        <w:numPr>
          <w:ilvl w:val="3"/>
          <w:numId w:val="3"/>
        </w:numPr>
        <w:ind w:hanging="360"/>
        <w:contextualSpacing/>
      </w:pPr>
      <w:r>
        <w:rPr>
          <w:rFonts w:ascii="Verdana" w:eastAsia="Verdana" w:hAnsi="Verdana" w:cs="Verdana"/>
          <w:sz w:val="24"/>
          <w:szCs w:val="24"/>
        </w:rPr>
        <w:t>Interference / Impact</w:t>
      </w:r>
    </w:p>
    <w:p w14:paraId="6DBA7C7E" w14:textId="77777777" w:rsidR="00B7382F" w:rsidRDefault="008259DF">
      <w:pPr>
        <w:numPr>
          <w:ilvl w:val="3"/>
          <w:numId w:val="3"/>
        </w:numPr>
        <w:ind w:hanging="360"/>
        <w:contextualSpacing/>
      </w:pPr>
      <w:r>
        <w:rPr>
          <w:rFonts w:ascii="Verdana" w:eastAsia="Verdana" w:hAnsi="Verdana" w:cs="Verdana"/>
          <w:sz w:val="24"/>
          <w:szCs w:val="24"/>
        </w:rPr>
        <w:t xml:space="preserve">LTE capability set </w:t>
      </w:r>
    </w:p>
    <w:p w14:paraId="2646EAFB" w14:textId="77777777" w:rsidR="00B7382F" w:rsidRDefault="008259DF">
      <w:pPr>
        <w:numPr>
          <w:ilvl w:val="3"/>
          <w:numId w:val="3"/>
        </w:numPr>
        <w:ind w:hanging="360"/>
        <w:contextualSpacing/>
      </w:pPr>
      <w:r>
        <w:rPr>
          <w:rFonts w:ascii="Verdana" w:eastAsia="Verdana" w:hAnsi="Verdana" w:cs="Verdana"/>
          <w:sz w:val="24"/>
          <w:szCs w:val="24"/>
        </w:rPr>
        <w:t>Front Haul option</w:t>
      </w:r>
    </w:p>
    <w:p w14:paraId="09B166BE" w14:textId="77777777" w:rsidR="00B7382F" w:rsidRDefault="008259DF">
      <w:pPr>
        <w:numPr>
          <w:ilvl w:val="2"/>
          <w:numId w:val="3"/>
        </w:numPr>
        <w:ind w:hanging="360"/>
        <w:contextualSpacing/>
      </w:pPr>
      <w:r>
        <w:rPr>
          <w:rFonts w:ascii="Verdana" w:eastAsia="Verdana" w:hAnsi="Verdana" w:cs="Verdana"/>
          <w:sz w:val="24"/>
          <w:szCs w:val="24"/>
        </w:rPr>
        <w:t>CN Focus</w:t>
      </w:r>
    </w:p>
    <w:p w14:paraId="75BF4C67" w14:textId="77777777" w:rsidR="00B7382F" w:rsidRDefault="008259DF">
      <w:pPr>
        <w:numPr>
          <w:ilvl w:val="3"/>
          <w:numId w:val="3"/>
        </w:numPr>
        <w:ind w:hanging="360"/>
        <w:contextualSpacing/>
      </w:pPr>
      <w:r>
        <w:rPr>
          <w:rFonts w:ascii="Verdana" w:eastAsia="Verdana" w:hAnsi="Verdana" w:cs="Verdana"/>
          <w:sz w:val="24"/>
          <w:szCs w:val="24"/>
        </w:rPr>
        <w:t>Authentication / Authorization</w:t>
      </w:r>
    </w:p>
    <w:p w14:paraId="46E31343" w14:textId="77777777" w:rsidR="00B7382F" w:rsidRDefault="008259DF">
      <w:pPr>
        <w:numPr>
          <w:ilvl w:val="3"/>
          <w:numId w:val="3"/>
        </w:numPr>
        <w:ind w:hanging="360"/>
        <w:contextualSpacing/>
      </w:pPr>
      <w:r>
        <w:rPr>
          <w:rFonts w:ascii="Verdana" w:eastAsia="Verdana" w:hAnsi="Verdana" w:cs="Verdana"/>
          <w:sz w:val="24"/>
          <w:szCs w:val="24"/>
        </w:rPr>
        <w:t>Accounting/Charging</w:t>
      </w:r>
    </w:p>
    <w:p w14:paraId="1066D752" w14:textId="77777777" w:rsidR="00B7382F" w:rsidRDefault="008259DF">
      <w:pPr>
        <w:numPr>
          <w:ilvl w:val="3"/>
          <w:numId w:val="3"/>
        </w:numPr>
        <w:ind w:hanging="360"/>
        <w:contextualSpacing/>
      </w:pPr>
      <w:r>
        <w:rPr>
          <w:rFonts w:ascii="Verdana" w:eastAsia="Verdana" w:hAnsi="Verdana" w:cs="Verdana"/>
          <w:sz w:val="24"/>
          <w:szCs w:val="24"/>
        </w:rPr>
        <w:t>QOS</w:t>
      </w:r>
    </w:p>
    <w:p w14:paraId="545F206E" w14:textId="77777777" w:rsidR="00B7382F" w:rsidRDefault="008259DF">
      <w:pPr>
        <w:numPr>
          <w:ilvl w:val="3"/>
          <w:numId w:val="3"/>
        </w:numPr>
        <w:ind w:hanging="360"/>
        <w:contextualSpacing/>
      </w:pPr>
      <w:r>
        <w:rPr>
          <w:rFonts w:ascii="Verdana" w:eastAsia="Verdana" w:hAnsi="Verdana" w:cs="Verdana"/>
          <w:sz w:val="24"/>
          <w:szCs w:val="24"/>
        </w:rPr>
        <w:t>Policy Enforcement</w:t>
      </w:r>
    </w:p>
    <w:p w14:paraId="606C0C47" w14:textId="77777777" w:rsidR="00B7382F" w:rsidRDefault="008259DF">
      <w:pPr>
        <w:numPr>
          <w:ilvl w:val="3"/>
          <w:numId w:val="3"/>
        </w:numPr>
        <w:ind w:hanging="360"/>
        <w:contextualSpacing/>
      </w:pPr>
      <w:r>
        <w:rPr>
          <w:rFonts w:ascii="Verdana" w:eastAsia="Verdana" w:hAnsi="Verdana" w:cs="Verdana"/>
          <w:sz w:val="24"/>
          <w:szCs w:val="24"/>
        </w:rPr>
        <w:t>Traffic steering</w:t>
      </w:r>
    </w:p>
    <w:p w14:paraId="2C1FE459" w14:textId="77777777" w:rsidR="00B7382F" w:rsidRDefault="008259DF">
      <w:pPr>
        <w:numPr>
          <w:ilvl w:val="3"/>
          <w:numId w:val="3"/>
        </w:numPr>
        <w:ind w:hanging="360"/>
        <w:contextualSpacing/>
      </w:pPr>
      <w:r>
        <w:rPr>
          <w:rFonts w:ascii="Verdana" w:eastAsia="Verdana" w:hAnsi="Verdana" w:cs="Verdana"/>
          <w:sz w:val="24"/>
          <w:szCs w:val="24"/>
        </w:rPr>
        <w:t>Content Optimization</w:t>
      </w:r>
    </w:p>
    <w:p w14:paraId="5E87FB07" w14:textId="77777777" w:rsidR="00B7382F" w:rsidRDefault="008259DF">
      <w:pPr>
        <w:numPr>
          <w:ilvl w:val="3"/>
          <w:numId w:val="3"/>
        </w:numPr>
        <w:ind w:hanging="360"/>
        <w:contextualSpacing/>
      </w:pPr>
      <w:r>
        <w:rPr>
          <w:rFonts w:ascii="Verdana" w:eastAsia="Verdana" w:hAnsi="Verdana" w:cs="Verdana"/>
          <w:sz w:val="24"/>
          <w:szCs w:val="24"/>
        </w:rPr>
        <w:t>Support for Broadcast and Multicast</w:t>
      </w:r>
    </w:p>
    <w:p w14:paraId="21B62D70" w14:textId="77777777" w:rsidR="00B7382F" w:rsidRDefault="008259DF">
      <w:pPr>
        <w:numPr>
          <w:ilvl w:val="0"/>
          <w:numId w:val="3"/>
        </w:numPr>
        <w:ind w:hanging="360"/>
        <w:contextualSpacing/>
        <w:rPr>
          <w:rFonts w:ascii="Verdana" w:eastAsia="Verdana" w:hAnsi="Verdana" w:cs="Verdana"/>
          <w:sz w:val="24"/>
          <w:szCs w:val="24"/>
        </w:rPr>
      </w:pPr>
      <w:r>
        <w:rPr>
          <w:rFonts w:ascii="Verdana" w:eastAsia="Verdana" w:hAnsi="Verdana" w:cs="Verdana"/>
          <w:sz w:val="24"/>
          <w:szCs w:val="24"/>
        </w:rPr>
        <w:t>Network with Value Added Se</w:t>
      </w:r>
      <w:r>
        <w:rPr>
          <w:rFonts w:ascii="Verdana" w:eastAsia="Verdana" w:hAnsi="Verdana" w:cs="Verdana"/>
          <w:sz w:val="24"/>
          <w:szCs w:val="24"/>
        </w:rPr>
        <w:t>rvices (such as slicing)</w:t>
      </w:r>
    </w:p>
    <w:p w14:paraId="64F9D8C2" w14:textId="77777777" w:rsidR="00B7382F" w:rsidRDefault="008259DF">
      <w:pPr>
        <w:numPr>
          <w:ilvl w:val="1"/>
          <w:numId w:val="3"/>
        </w:numPr>
        <w:ind w:hanging="360"/>
        <w:contextualSpacing/>
      </w:pPr>
      <w:r>
        <w:rPr>
          <w:rFonts w:ascii="Verdana" w:eastAsia="Verdana" w:hAnsi="Verdana" w:cs="Verdana"/>
          <w:sz w:val="24"/>
          <w:szCs w:val="24"/>
        </w:rPr>
        <w:t>Slice the RAN based on the profiles defined via ProgRAN</w:t>
      </w:r>
    </w:p>
    <w:p w14:paraId="5FFD77B8" w14:textId="77777777" w:rsidR="00B7382F" w:rsidRDefault="008259DF">
      <w:pPr>
        <w:numPr>
          <w:ilvl w:val="2"/>
          <w:numId w:val="3"/>
        </w:numPr>
        <w:ind w:hanging="360"/>
        <w:contextualSpacing/>
      </w:pPr>
      <w:r>
        <w:rPr>
          <w:rFonts w:ascii="Verdana" w:eastAsia="Verdana" w:hAnsi="Verdana" w:cs="Verdana"/>
          <w:sz w:val="24"/>
          <w:szCs w:val="24"/>
        </w:rPr>
        <w:t>The profile based slices introduce a second slicing dimension in the RAN, which is in addition to the above-mentioned XOS slicing.</w:t>
      </w:r>
    </w:p>
    <w:p w14:paraId="19E6C79B" w14:textId="77777777" w:rsidR="00B7382F" w:rsidRDefault="008259DF">
      <w:pPr>
        <w:numPr>
          <w:ilvl w:val="2"/>
          <w:numId w:val="3"/>
        </w:numPr>
        <w:ind w:hanging="360"/>
        <w:contextualSpacing/>
      </w:pPr>
      <w:r>
        <w:rPr>
          <w:rFonts w:ascii="Verdana" w:eastAsia="Verdana" w:hAnsi="Verdana" w:cs="Verdana"/>
          <w:sz w:val="24"/>
          <w:szCs w:val="24"/>
        </w:rPr>
        <w:lastRenderedPageBreak/>
        <w:t>The profile based slicing contains RAN specific parameters such as handover management etc.</w:t>
      </w:r>
    </w:p>
    <w:p w14:paraId="45843F27" w14:textId="77777777" w:rsidR="00B7382F" w:rsidRDefault="008259DF">
      <w:pPr>
        <w:numPr>
          <w:ilvl w:val="1"/>
          <w:numId w:val="3"/>
        </w:numPr>
        <w:ind w:hanging="360"/>
        <w:contextualSpacing/>
      </w:pPr>
      <w:r>
        <w:rPr>
          <w:rFonts w:ascii="Verdana" w:eastAsia="Verdana" w:hAnsi="Verdana" w:cs="Verdana"/>
          <w:sz w:val="24"/>
          <w:szCs w:val="24"/>
        </w:rPr>
        <w:t>Stich the RAN slice with the CN slice</w:t>
      </w:r>
    </w:p>
    <w:p w14:paraId="7D779DB2" w14:textId="77777777" w:rsidR="00B7382F" w:rsidRPr="000D22E5" w:rsidRDefault="008259DF">
      <w:pPr>
        <w:numPr>
          <w:ilvl w:val="2"/>
          <w:numId w:val="3"/>
        </w:numPr>
        <w:ind w:hanging="360"/>
        <w:contextualSpacing/>
        <w:rPr>
          <w:rFonts w:asciiTheme="minorHAnsi" w:hAnsiTheme="minorHAnsi"/>
          <w:color w:val="000000" w:themeColor="text1"/>
        </w:rPr>
      </w:pPr>
      <w:r w:rsidRPr="000D22E5">
        <w:rPr>
          <w:rFonts w:asciiTheme="minorHAnsi" w:eastAsia="Verdana" w:hAnsiTheme="minorHAnsi" w:cs="Verdana"/>
          <w:color w:val="000000" w:themeColor="text1"/>
          <w:sz w:val="24"/>
          <w:szCs w:val="24"/>
        </w:rPr>
        <w:t>The CN slice is assumed to be a single-dimension slice that was setup via XOS i.e. unlike the RAN, there is no additional prof</w:t>
      </w:r>
      <w:r w:rsidRPr="000D22E5">
        <w:rPr>
          <w:rFonts w:asciiTheme="minorHAnsi" w:eastAsia="Verdana" w:hAnsiTheme="minorHAnsi" w:cs="Verdana"/>
          <w:color w:val="000000" w:themeColor="text1"/>
          <w:sz w:val="24"/>
          <w:szCs w:val="24"/>
        </w:rPr>
        <w:t>ile based slicing dimension in the CN.</w:t>
      </w:r>
    </w:p>
    <w:p w14:paraId="70E9B065" w14:textId="77777777" w:rsidR="00B7382F" w:rsidRDefault="008259DF">
      <w:pPr>
        <w:numPr>
          <w:ilvl w:val="1"/>
          <w:numId w:val="3"/>
        </w:numPr>
        <w:ind w:hanging="360"/>
        <w:contextualSpacing/>
      </w:pPr>
      <w:r>
        <w:rPr>
          <w:rFonts w:ascii="Verdana" w:eastAsia="Verdana" w:hAnsi="Verdana" w:cs="Verdana"/>
          <w:sz w:val="24"/>
          <w:szCs w:val="24"/>
        </w:rPr>
        <w:t>Slicing scenarios can be tested via this SUT. Some possible scenario dimensions.</w:t>
      </w:r>
    </w:p>
    <w:p w14:paraId="502100E9" w14:textId="77777777" w:rsidR="00B7382F" w:rsidRDefault="008259DF">
      <w:pPr>
        <w:numPr>
          <w:ilvl w:val="2"/>
          <w:numId w:val="3"/>
        </w:numPr>
        <w:ind w:hanging="360"/>
        <w:contextualSpacing/>
      </w:pPr>
      <w:r>
        <w:rPr>
          <w:rFonts w:ascii="Verdana" w:eastAsia="Verdana" w:hAnsi="Verdana" w:cs="Verdana"/>
          <w:sz w:val="24"/>
          <w:szCs w:val="24"/>
        </w:rPr>
        <w:t>Slice categorization options</w:t>
      </w:r>
    </w:p>
    <w:p w14:paraId="1D2CCBFB" w14:textId="77777777" w:rsidR="00B7382F" w:rsidRDefault="008259DF">
      <w:pPr>
        <w:numPr>
          <w:ilvl w:val="3"/>
          <w:numId w:val="3"/>
        </w:numPr>
        <w:ind w:hanging="360"/>
        <w:contextualSpacing/>
      </w:pPr>
      <w:r>
        <w:rPr>
          <w:rFonts w:ascii="Verdana" w:eastAsia="Verdana" w:hAnsi="Verdana" w:cs="Verdana"/>
          <w:sz w:val="24"/>
          <w:szCs w:val="24"/>
        </w:rPr>
        <w:t xml:space="preserve">Services ( IOT, AR/VR, Video, Data, Gaming, </w:t>
      </w:r>
      <w:bookmarkStart w:id="18" w:name="_GoBack"/>
      <w:bookmarkEnd w:id="18"/>
      <w:r>
        <w:rPr>
          <w:rFonts w:ascii="Verdana" w:eastAsia="Verdana" w:hAnsi="Verdana" w:cs="Verdana"/>
          <w:sz w:val="24"/>
          <w:szCs w:val="24"/>
        </w:rPr>
        <w:t>Signaling)</w:t>
      </w:r>
    </w:p>
    <w:p w14:paraId="5A9A0DC9" w14:textId="77777777" w:rsidR="00B7382F" w:rsidRDefault="008259DF">
      <w:pPr>
        <w:numPr>
          <w:ilvl w:val="3"/>
          <w:numId w:val="3"/>
        </w:numPr>
        <w:ind w:hanging="360"/>
        <w:contextualSpacing/>
      </w:pPr>
      <w:r>
        <w:rPr>
          <w:rFonts w:ascii="Verdana" w:eastAsia="Verdana" w:hAnsi="Verdana" w:cs="Verdana"/>
          <w:sz w:val="24"/>
          <w:szCs w:val="24"/>
        </w:rPr>
        <w:t>User type ( premium, gold, silver)</w:t>
      </w:r>
    </w:p>
    <w:p w14:paraId="630FBB4C" w14:textId="77777777" w:rsidR="00B7382F" w:rsidRDefault="008259DF">
      <w:pPr>
        <w:numPr>
          <w:ilvl w:val="3"/>
          <w:numId w:val="3"/>
        </w:numPr>
        <w:ind w:hanging="360"/>
        <w:contextualSpacing/>
      </w:pPr>
      <w:r>
        <w:rPr>
          <w:rFonts w:ascii="Verdana" w:eastAsia="Verdana" w:hAnsi="Verdana" w:cs="Verdana"/>
          <w:sz w:val="24"/>
          <w:szCs w:val="24"/>
        </w:rPr>
        <w:t>Device Types (sta</w:t>
      </w:r>
      <w:r>
        <w:rPr>
          <w:rFonts w:ascii="Verdana" w:eastAsia="Verdana" w:hAnsi="Verdana" w:cs="Verdana"/>
          <w:sz w:val="24"/>
          <w:szCs w:val="24"/>
        </w:rPr>
        <w:t>tic IOT devices, Smart UEs, Vehicular, high mobility deices)</w:t>
      </w:r>
    </w:p>
    <w:p w14:paraId="6D91464C" w14:textId="77777777" w:rsidR="00B7382F" w:rsidRDefault="008259DF">
      <w:pPr>
        <w:numPr>
          <w:ilvl w:val="3"/>
          <w:numId w:val="3"/>
        </w:numPr>
        <w:ind w:hanging="360"/>
        <w:contextualSpacing/>
      </w:pPr>
      <w:r>
        <w:rPr>
          <w:rFonts w:ascii="Verdana" w:eastAsia="Verdana" w:hAnsi="Verdana" w:cs="Verdana"/>
          <w:sz w:val="24"/>
          <w:szCs w:val="24"/>
        </w:rPr>
        <w:t>Application / data type (Voice, real time video, Real Time Data , Best Efforts, Time shifted)</w:t>
      </w:r>
    </w:p>
    <w:p w14:paraId="7942BCD4" w14:textId="77777777" w:rsidR="00B7382F" w:rsidRDefault="008259DF">
      <w:pPr>
        <w:numPr>
          <w:ilvl w:val="3"/>
          <w:numId w:val="3"/>
        </w:numPr>
        <w:ind w:hanging="360"/>
        <w:contextualSpacing/>
      </w:pPr>
      <w:r>
        <w:rPr>
          <w:rFonts w:ascii="Verdana" w:eastAsia="Verdana" w:hAnsi="Verdana" w:cs="Verdana"/>
          <w:sz w:val="24"/>
          <w:szCs w:val="24"/>
        </w:rPr>
        <w:t>QOS, QOE policies ( Application centric, Service Centric, User specified)</w:t>
      </w:r>
    </w:p>
    <w:p w14:paraId="10530E86" w14:textId="77777777" w:rsidR="00B7382F" w:rsidRDefault="008259DF">
      <w:pPr>
        <w:numPr>
          <w:ilvl w:val="3"/>
          <w:numId w:val="3"/>
        </w:numPr>
        <w:ind w:hanging="360"/>
        <w:contextualSpacing/>
      </w:pPr>
      <w:r>
        <w:rPr>
          <w:rFonts w:ascii="Verdana" w:eastAsia="Verdana" w:hAnsi="Verdana" w:cs="Verdana"/>
          <w:sz w:val="24"/>
          <w:szCs w:val="24"/>
        </w:rPr>
        <w:t>Enterprise ( financial, health, education, etc.)</w:t>
      </w:r>
    </w:p>
    <w:p w14:paraId="5D60E7BF" w14:textId="77777777" w:rsidR="00B7382F" w:rsidRDefault="008259DF">
      <w:pPr>
        <w:numPr>
          <w:ilvl w:val="3"/>
          <w:numId w:val="3"/>
        </w:numPr>
        <w:ind w:hanging="360"/>
        <w:contextualSpacing/>
      </w:pPr>
      <w:r>
        <w:rPr>
          <w:rFonts w:ascii="Verdana" w:eastAsia="Verdana" w:hAnsi="Verdana" w:cs="Verdana"/>
          <w:sz w:val="24"/>
          <w:szCs w:val="24"/>
        </w:rPr>
        <w:t>Location based ,  Delivery Path Isolation</w:t>
      </w:r>
    </w:p>
    <w:p w14:paraId="69A765A6" w14:textId="77777777" w:rsidR="00B7382F" w:rsidRDefault="008259DF">
      <w:pPr>
        <w:numPr>
          <w:ilvl w:val="2"/>
          <w:numId w:val="3"/>
        </w:numPr>
        <w:ind w:hanging="360"/>
        <w:contextualSpacing/>
      </w:pPr>
      <w:r>
        <w:rPr>
          <w:rFonts w:ascii="Verdana" w:eastAsia="Verdana" w:hAnsi="Verdana" w:cs="Verdana"/>
          <w:sz w:val="24"/>
          <w:szCs w:val="24"/>
        </w:rPr>
        <w:t>Slice Control utilizing CORD Control functions  •Slice Management</w:t>
      </w:r>
    </w:p>
    <w:p w14:paraId="55F37449" w14:textId="77777777" w:rsidR="00B7382F" w:rsidRDefault="008259DF">
      <w:pPr>
        <w:numPr>
          <w:ilvl w:val="3"/>
          <w:numId w:val="3"/>
        </w:numPr>
        <w:ind w:hanging="360"/>
        <w:contextualSpacing/>
      </w:pPr>
      <w:r>
        <w:rPr>
          <w:rFonts w:ascii="Verdana" w:eastAsia="Verdana" w:hAnsi="Verdana" w:cs="Verdana"/>
          <w:sz w:val="24"/>
          <w:szCs w:val="24"/>
        </w:rPr>
        <w:t>Slice Elasticity Options</w:t>
      </w:r>
    </w:p>
    <w:p w14:paraId="77C0EC55" w14:textId="77777777" w:rsidR="00B7382F" w:rsidRDefault="008259DF">
      <w:pPr>
        <w:numPr>
          <w:ilvl w:val="3"/>
          <w:numId w:val="3"/>
        </w:numPr>
        <w:ind w:hanging="360"/>
        <w:contextualSpacing/>
      </w:pPr>
      <w:r>
        <w:rPr>
          <w:rFonts w:ascii="Verdana" w:eastAsia="Verdana" w:hAnsi="Verdana" w:cs="Verdana"/>
          <w:sz w:val="24"/>
          <w:szCs w:val="24"/>
        </w:rPr>
        <w:t>Common analytics control APIs</w:t>
      </w:r>
    </w:p>
    <w:p w14:paraId="3F377496" w14:textId="77777777" w:rsidR="00B7382F" w:rsidRDefault="008259DF">
      <w:pPr>
        <w:numPr>
          <w:ilvl w:val="2"/>
          <w:numId w:val="3"/>
        </w:numPr>
        <w:ind w:hanging="360"/>
        <w:contextualSpacing/>
      </w:pPr>
      <w:r>
        <w:rPr>
          <w:rFonts w:ascii="Verdana" w:eastAsia="Verdana" w:hAnsi="Verdana" w:cs="Verdana"/>
          <w:sz w:val="24"/>
          <w:szCs w:val="24"/>
        </w:rPr>
        <w:t>Cross layer slice management options at PHY,</w:t>
      </w:r>
      <w:r>
        <w:rPr>
          <w:rFonts w:ascii="Verdana" w:eastAsia="Verdana" w:hAnsi="Verdana" w:cs="Verdana"/>
          <w:sz w:val="24"/>
          <w:szCs w:val="24"/>
        </w:rPr>
        <w:t xml:space="preserve"> MAC and RRC layers</w:t>
      </w:r>
    </w:p>
    <w:p w14:paraId="4D807422" w14:textId="77777777" w:rsidR="00B7382F" w:rsidRDefault="00B7382F"/>
    <w:sectPr w:rsidR="00B7382F">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Victor Lin" w:date="2017-03-23T03:37:00Z" w:initials="">
    <w:p w14:paraId="2C5C9673" w14:textId="77777777" w:rsidR="00B7382F" w:rsidRDefault="008259DF">
      <w:pPr>
        <w:widowControl w:val="0"/>
        <w:spacing w:line="240" w:lineRule="auto"/>
      </w:pPr>
      <w:r>
        <w:t xml:space="preserve">+ttofigh@gmail.com </w:t>
      </w:r>
    </w:p>
    <w:p w14:paraId="77049470" w14:textId="77777777" w:rsidR="00B7382F" w:rsidRDefault="00B7382F">
      <w:pPr>
        <w:widowControl w:val="0"/>
        <w:spacing w:line="240" w:lineRule="auto"/>
      </w:pPr>
    </w:p>
    <w:p w14:paraId="05BF84A7" w14:textId="77777777" w:rsidR="00B7382F" w:rsidRDefault="008259DF">
      <w:pPr>
        <w:widowControl w:val="0"/>
        <w:spacing w:line="240" w:lineRule="auto"/>
      </w:pPr>
      <w:r>
        <w:t>I think it is ok to use M-CORD portal to provision a slice. However, the test infrastructure needs to be able to understand the configu</w:t>
      </w:r>
      <w:r>
        <w:t>ration ( after it is created via portal ) and integrated into the test case. For example, the test case can load a "pre-configured M-CORD with slicing enabled" configuration. and execute test case to demonstrate the functionality of slicing. However, I thi</w:t>
      </w:r>
      <w:r>
        <w:t>nk this is a complex use case and will take sometime to construct. I thin k it would be better to deffer it to later .</w:t>
      </w:r>
    </w:p>
  </w:comment>
  <w:comment w:id="9" w:author="Victor Lin" w:date="2017-03-23T03:48:00Z" w:initials="">
    <w:p w14:paraId="1F50A6CE" w14:textId="77777777" w:rsidR="00B7382F" w:rsidRDefault="008259DF">
      <w:pPr>
        <w:widowControl w:val="0"/>
        <w:spacing w:line="240" w:lineRule="auto"/>
      </w:pPr>
      <w:r>
        <w:t xml:space="preserve">+ttofigh@gmail.com </w:t>
      </w:r>
    </w:p>
    <w:p w14:paraId="741BDFC9" w14:textId="77777777" w:rsidR="00B7382F" w:rsidRDefault="008259DF">
      <w:pPr>
        <w:widowControl w:val="0"/>
        <w:spacing w:line="240" w:lineRule="auto"/>
      </w:pPr>
      <w:r>
        <w:t>Move to Collaboration with test equipment vendors section.</w:t>
      </w:r>
    </w:p>
  </w:comment>
  <w:comment w:id="11" w:author="Victor Lin" w:date="2017-03-23T03:53:00Z" w:initials="">
    <w:p w14:paraId="6C650FA3" w14:textId="77777777" w:rsidR="00B7382F" w:rsidRDefault="008259DF">
      <w:pPr>
        <w:widowControl w:val="0"/>
        <w:spacing w:line="240" w:lineRule="auto"/>
      </w:pPr>
      <w:r>
        <w:t xml:space="preserve">+ttofigh@gmail.com </w:t>
      </w:r>
    </w:p>
    <w:p w14:paraId="7C15D686" w14:textId="77777777" w:rsidR="00B7382F" w:rsidRDefault="008259DF">
      <w:pPr>
        <w:widowControl w:val="0"/>
        <w:spacing w:line="240" w:lineRule="auto"/>
      </w:pPr>
      <w:r>
        <w:t xml:space="preserve">+llp@onlab.us </w:t>
      </w:r>
    </w:p>
    <w:p w14:paraId="6CD3CBB0" w14:textId="77777777" w:rsidR="00B7382F" w:rsidRDefault="00B7382F">
      <w:pPr>
        <w:widowControl w:val="0"/>
        <w:spacing w:line="240" w:lineRule="auto"/>
      </w:pPr>
    </w:p>
    <w:p w14:paraId="143A0644" w14:textId="77777777" w:rsidR="00B7382F" w:rsidRDefault="008259DF">
      <w:pPr>
        <w:widowControl w:val="0"/>
        <w:spacing w:line="240" w:lineRule="auto"/>
      </w:pPr>
      <w:r>
        <w:t>I think this depends on how we define CORD ( or CORD-certified ) release. This should be updated after we have consensus on definition of CORD.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F84A7" w15:done="0"/>
  <w15:commentEx w15:paraId="741BDFC9" w15:done="0"/>
  <w15:commentEx w15:paraId="143A06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35C6" w14:textId="77777777" w:rsidR="008259DF" w:rsidRDefault="008259DF">
      <w:pPr>
        <w:spacing w:line="240" w:lineRule="auto"/>
      </w:pPr>
      <w:r>
        <w:separator/>
      </w:r>
    </w:p>
  </w:endnote>
  <w:endnote w:type="continuationSeparator" w:id="0">
    <w:p w14:paraId="7FB2B1FC" w14:textId="77777777" w:rsidR="008259DF" w:rsidRDefault="00825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0C05" w14:textId="77777777" w:rsidR="008259DF" w:rsidRDefault="008259DF">
      <w:pPr>
        <w:spacing w:line="240" w:lineRule="auto"/>
      </w:pPr>
      <w:r>
        <w:separator/>
      </w:r>
    </w:p>
  </w:footnote>
  <w:footnote w:type="continuationSeparator" w:id="0">
    <w:p w14:paraId="625C517E" w14:textId="77777777" w:rsidR="008259DF" w:rsidRDefault="008259DF">
      <w:pPr>
        <w:spacing w:line="240" w:lineRule="auto"/>
      </w:pPr>
      <w:r>
        <w:continuationSeparator/>
      </w:r>
    </w:p>
  </w:footnote>
  <w:footnote w:id="1">
    <w:p w14:paraId="5121A33A" w14:textId="77777777" w:rsidR="00B7382F" w:rsidRDefault="008259DF">
      <w:pPr>
        <w:spacing w:line="240" w:lineRule="auto"/>
        <w:rPr>
          <w:sz w:val="20"/>
          <w:szCs w:val="20"/>
        </w:rPr>
      </w:pPr>
      <w:r>
        <w:rPr>
          <w:vertAlign w:val="superscript"/>
        </w:rPr>
        <w:footnoteRef/>
      </w:r>
      <w:r>
        <w:rPr>
          <w:sz w:val="20"/>
          <w:szCs w:val="20"/>
        </w:rPr>
        <w:t xml:space="preserve"> This will need more detail feasibility analysis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3FC"/>
    <w:multiLevelType w:val="multilevel"/>
    <w:tmpl w:val="A086E618"/>
    <w:lvl w:ilvl="0">
      <w:start w:val="1"/>
      <w:numFmt w:val="bullet"/>
      <w:lvlText w:val="●"/>
      <w:lvlJc w:val="left"/>
      <w:pPr>
        <w:ind w:left="720" w:firstLine="360"/>
      </w:pPr>
      <w:rPr>
        <w:u w:val="none"/>
      </w:rPr>
    </w:lvl>
    <w:lvl w:ilvl="1">
      <w:start w:val="1"/>
      <w:numFmt w:val="bullet"/>
      <w:lvlText w:val="○"/>
      <w:lvlJc w:val="left"/>
      <w:pPr>
        <w:ind w:left="1440" w:firstLine="1080"/>
      </w:pPr>
      <w:rPr>
        <w:rFonts w:ascii="Verdana" w:eastAsia="Verdana" w:hAnsi="Verdana" w:cs="Verdana"/>
        <w:b w:val="0"/>
        <w:i w:val="0"/>
        <w:color w:val="000000"/>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36681A"/>
    <w:multiLevelType w:val="multilevel"/>
    <w:tmpl w:val="E6FA82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45805F5"/>
    <w:multiLevelType w:val="multilevel"/>
    <w:tmpl w:val="825CA1CC"/>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Verdana" w:eastAsia="Verdana" w:hAnsi="Verdana" w:cs="Verdana"/>
        <w:b w:val="0"/>
        <w:i w:val="0"/>
        <w:color w:val="000000"/>
        <w:sz w:val="24"/>
        <w:szCs w:val="24"/>
        <w:u w:val="none"/>
      </w:rPr>
    </w:lvl>
    <w:lvl w:ilvl="2">
      <w:start w:val="1"/>
      <w:numFmt w:val="lowerRoman"/>
      <w:lvlText w:val="%3."/>
      <w:lvlJc w:val="left"/>
      <w:pPr>
        <w:ind w:left="2160" w:firstLine="1800"/>
      </w:pPr>
      <w:rPr>
        <w:rFonts w:ascii="Verdana" w:eastAsia="Verdana" w:hAnsi="Verdana" w:cs="Verdana"/>
        <w:b w:val="0"/>
        <w:i w:val="0"/>
        <w:color w:val="000000"/>
        <w:sz w:val="24"/>
        <w:szCs w:val="24"/>
        <w:u w:val="none"/>
      </w:rPr>
    </w:lvl>
    <w:lvl w:ilvl="3">
      <w:start w:val="1"/>
      <w:numFmt w:val="decimal"/>
      <w:lvlText w:val="%4."/>
      <w:lvlJc w:val="left"/>
      <w:pPr>
        <w:ind w:left="2880" w:firstLine="2520"/>
      </w:pPr>
      <w:rPr>
        <w:rFonts w:ascii="Verdana" w:eastAsia="Verdana" w:hAnsi="Verdana" w:cs="Verdana"/>
        <w:b w:val="0"/>
        <w:i w:val="0"/>
        <w:color w:val="000000"/>
        <w:sz w:val="24"/>
        <w:szCs w:val="24"/>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573559A"/>
    <w:multiLevelType w:val="multilevel"/>
    <w:tmpl w:val="57502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C37515"/>
    <w:multiLevelType w:val="multilevel"/>
    <w:tmpl w:val="F49EE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360156"/>
    <w:multiLevelType w:val="multilevel"/>
    <w:tmpl w:val="CA5CD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5811A09"/>
    <w:multiLevelType w:val="multilevel"/>
    <w:tmpl w:val="1D64C4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2F"/>
    <w:rsid w:val="000D22E5"/>
    <w:rsid w:val="004217FE"/>
    <w:rsid w:val="008259DF"/>
    <w:rsid w:val="00B7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28CF"/>
  <w15:docId w15:val="{3297F649-6458-4673-A900-26FF34AA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1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iki.opencord.org/display/CORD/Cord-Tester+Design+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TOFIGH, TOM</dc:creator>
  <cp:lastModifiedBy>TOFIGH, TOM</cp:lastModifiedBy>
  <cp:revision>3</cp:revision>
  <dcterms:created xsi:type="dcterms:W3CDTF">2017-03-24T00:08:00Z</dcterms:created>
  <dcterms:modified xsi:type="dcterms:W3CDTF">2017-03-24T00:09:00Z</dcterms:modified>
</cp:coreProperties>
</file>